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3BC24" w14:textId="078721F7" w:rsidR="005967F6" w:rsidRPr="008D67E9" w:rsidRDefault="005967F6" w:rsidP="005967F6">
      <w:pPr>
        <w:jc w:val="center"/>
        <w:rPr>
          <w:rFonts w:ascii="Palatino Linotype" w:hAnsi="Palatino Linotype"/>
          <w:i/>
          <w:iCs/>
          <w:sz w:val="20"/>
          <w:szCs w:val="20"/>
        </w:rPr>
      </w:pPr>
      <w:proofErr w:type="spellStart"/>
      <w:r w:rsidRPr="008D67E9">
        <w:rPr>
          <w:rFonts w:ascii="Palatino Linotype" w:hAnsi="Palatino Linotype"/>
          <w:i/>
          <w:iCs/>
          <w:sz w:val="20"/>
          <w:szCs w:val="20"/>
        </w:rPr>
        <w:t>FremantleMedia</w:t>
      </w:r>
      <w:proofErr w:type="spellEnd"/>
      <w:r w:rsidRPr="008D67E9">
        <w:rPr>
          <w:rFonts w:ascii="Palatino Linotype" w:hAnsi="Palatino Linotype"/>
          <w:i/>
          <w:iCs/>
          <w:sz w:val="20"/>
          <w:szCs w:val="20"/>
        </w:rPr>
        <w:t xml:space="preserve"> Italia</w:t>
      </w:r>
      <w:r w:rsidR="0036268C" w:rsidRPr="008D67E9">
        <w:rPr>
          <w:rFonts w:ascii="Palatino Linotype" w:hAnsi="Palatino Linotype"/>
          <w:i/>
          <w:iCs/>
          <w:sz w:val="20"/>
          <w:szCs w:val="20"/>
        </w:rPr>
        <w:t xml:space="preserve"> </w:t>
      </w:r>
      <w:ins w:id="0" w:author="Silvia Bonanni" w:date="2018-07-24T17:45:00Z">
        <w:r w:rsidR="00D04909">
          <w:rPr>
            <w:rFonts w:ascii="Palatino Linotype" w:hAnsi="Palatino Linotype"/>
            <w:i/>
            <w:iCs/>
            <w:sz w:val="20"/>
            <w:szCs w:val="20"/>
          </w:rPr>
          <w:t>and</w:t>
        </w:r>
      </w:ins>
      <w:del w:id="1" w:author="Silvia Bonanni" w:date="2018-07-24T17:45:00Z">
        <w:r w:rsidR="0036268C" w:rsidRPr="008D67E9" w:rsidDel="00D04909">
          <w:rPr>
            <w:rFonts w:ascii="Palatino Linotype" w:hAnsi="Palatino Linotype"/>
            <w:i/>
            <w:iCs/>
            <w:sz w:val="20"/>
            <w:szCs w:val="20"/>
          </w:rPr>
          <w:delText>e</w:delText>
        </w:r>
      </w:del>
      <w:r w:rsidR="0036268C" w:rsidRPr="008D67E9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8D67E9">
        <w:rPr>
          <w:rFonts w:ascii="Palatino Linotype" w:hAnsi="Palatino Linotype"/>
          <w:i/>
          <w:iCs/>
          <w:sz w:val="20"/>
          <w:szCs w:val="20"/>
        </w:rPr>
        <w:t>Rai Cinema presentano</w:t>
      </w:r>
    </w:p>
    <w:p w14:paraId="415558A4" w14:textId="77777777" w:rsidR="005967F6" w:rsidRDefault="005967F6" w:rsidP="005967F6">
      <w:pPr>
        <w:jc w:val="center"/>
        <w:rPr>
          <w:b/>
          <w:i/>
          <w:sz w:val="40"/>
          <w:szCs w:val="40"/>
        </w:rPr>
      </w:pPr>
    </w:p>
    <w:p w14:paraId="4ABF0F6A" w14:textId="1EBF3E8F" w:rsidR="0036268C" w:rsidRPr="005967F6" w:rsidRDefault="0036268C" w:rsidP="008D67E9">
      <w:pPr>
        <w:jc w:val="center"/>
      </w:pPr>
      <w:r>
        <w:rPr>
          <w:b/>
          <w:i/>
          <w:sz w:val="48"/>
          <w:szCs w:val="48"/>
        </w:rPr>
        <w:t xml:space="preserve">Isis, </w:t>
      </w:r>
      <w:proofErr w:type="spellStart"/>
      <w:r>
        <w:rPr>
          <w:b/>
          <w:i/>
          <w:sz w:val="48"/>
          <w:szCs w:val="48"/>
        </w:rPr>
        <w:t>tomorrow</w:t>
      </w:r>
      <w:proofErr w:type="spellEnd"/>
      <w:r>
        <w:rPr>
          <w:b/>
          <w:i/>
          <w:sz w:val="48"/>
          <w:szCs w:val="48"/>
        </w:rPr>
        <w:t xml:space="preserve">. The </w:t>
      </w:r>
      <w:proofErr w:type="spellStart"/>
      <w:r>
        <w:rPr>
          <w:b/>
          <w:i/>
          <w:sz w:val="48"/>
          <w:szCs w:val="48"/>
        </w:rPr>
        <w:t>lost</w:t>
      </w:r>
      <w:proofErr w:type="spellEnd"/>
      <w:r>
        <w:rPr>
          <w:b/>
          <w:i/>
          <w:sz w:val="48"/>
          <w:szCs w:val="48"/>
        </w:rPr>
        <w:t xml:space="preserve"> </w:t>
      </w:r>
      <w:proofErr w:type="spellStart"/>
      <w:r>
        <w:rPr>
          <w:b/>
          <w:i/>
          <w:sz w:val="48"/>
          <w:szCs w:val="48"/>
        </w:rPr>
        <w:t>souls</w:t>
      </w:r>
      <w:proofErr w:type="spellEnd"/>
      <w:r>
        <w:rPr>
          <w:b/>
          <w:i/>
          <w:sz w:val="48"/>
          <w:szCs w:val="48"/>
        </w:rPr>
        <w:t xml:space="preserve"> of Mosul</w:t>
      </w:r>
    </w:p>
    <w:p w14:paraId="7B53A8C0" w14:textId="77777777" w:rsidR="005967F6" w:rsidRPr="009950E5" w:rsidRDefault="005967F6" w:rsidP="00960F23">
      <w:pPr>
        <w:jc w:val="center"/>
        <w:rPr>
          <w:b/>
          <w:i/>
          <w:sz w:val="40"/>
          <w:szCs w:val="40"/>
        </w:rPr>
      </w:pPr>
    </w:p>
    <w:p w14:paraId="537DCA6F" w14:textId="46B64E8B" w:rsidR="005967F6" w:rsidRPr="008D67E9" w:rsidRDefault="00D04909" w:rsidP="005967F6">
      <w:pPr>
        <w:pStyle w:val="Testonormale"/>
        <w:jc w:val="center"/>
        <w:rPr>
          <w:rFonts w:ascii="Palatino" w:hAnsi="Palatino"/>
          <w:i/>
        </w:rPr>
      </w:pPr>
      <w:ins w:id="2" w:author="Silvia Bonanni" w:date="2018-07-24T17:46:00Z">
        <w:r>
          <w:rPr>
            <w:rFonts w:ascii="Palatino" w:hAnsi="Palatino"/>
            <w:i/>
            <w:iCs/>
          </w:rPr>
          <w:t>a</w:t>
        </w:r>
      </w:ins>
      <w:del w:id="3" w:author="Silvia Bonanni" w:date="2018-07-24T17:46:00Z">
        <w:r w:rsidR="005967F6" w:rsidRPr="008D67E9" w:rsidDel="00D04909">
          <w:rPr>
            <w:rFonts w:ascii="Palatino" w:hAnsi="Palatino"/>
            <w:i/>
            <w:iCs/>
          </w:rPr>
          <w:delText>un</w:delText>
        </w:r>
      </w:del>
      <w:r w:rsidR="005967F6" w:rsidRPr="008D67E9">
        <w:rPr>
          <w:rFonts w:ascii="Palatino" w:hAnsi="Palatino"/>
          <w:i/>
          <w:iCs/>
        </w:rPr>
        <w:t xml:space="preserve"> </w:t>
      </w:r>
      <w:proofErr w:type="spellStart"/>
      <w:r w:rsidR="005967F6" w:rsidRPr="008D67E9">
        <w:rPr>
          <w:rFonts w:ascii="Palatino" w:hAnsi="Palatino"/>
          <w:i/>
          <w:iCs/>
        </w:rPr>
        <w:t>documentar</w:t>
      </w:r>
      <w:ins w:id="4" w:author="Silvia Bonanni" w:date="2018-07-24T17:46:00Z">
        <w:r>
          <w:rPr>
            <w:rFonts w:ascii="Palatino" w:hAnsi="Palatino"/>
            <w:i/>
            <w:iCs/>
          </w:rPr>
          <w:t>y</w:t>
        </w:r>
        <w:proofErr w:type="spellEnd"/>
        <w:r>
          <w:rPr>
            <w:rFonts w:ascii="Palatino" w:hAnsi="Palatino"/>
            <w:i/>
            <w:iCs/>
          </w:rPr>
          <w:t xml:space="preserve"> by</w:t>
        </w:r>
      </w:ins>
      <w:del w:id="5" w:author="Silvia Bonanni" w:date="2018-07-24T17:46:00Z">
        <w:r w:rsidR="005967F6" w:rsidRPr="008D67E9" w:rsidDel="00D04909">
          <w:rPr>
            <w:rFonts w:ascii="Palatino" w:hAnsi="Palatino"/>
            <w:i/>
            <w:iCs/>
          </w:rPr>
          <w:delText>io</w:delText>
        </w:r>
      </w:del>
      <w:r w:rsidR="005967F6" w:rsidRPr="008D67E9">
        <w:rPr>
          <w:rFonts w:ascii="Palatino" w:hAnsi="Palatino"/>
          <w:i/>
          <w:iCs/>
        </w:rPr>
        <w:t xml:space="preserve"> di </w:t>
      </w:r>
      <w:r w:rsidR="005967F6" w:rsidRPr="008D67E9">
        <w:rPr>
          <w:rFonts w:ascii="Palatino" w:hAnsi="Palatino"/>
          <w:i/>
        </w:rPr>
        <w:t xml:space="preserve">Francesca Mannocchi </w:t>
      </w:r>
      <w:ins w:id="6" w:author="Silvia Bonanni" w:date="2018-07-24T17:46:00Z">
        <w:r>
          <w:rPr>
            <w:rFonts w:ascii="Palatino" w:hAnsi="Palatino"/>
            <w:i/>
          </w:rPr>
          <w:t>and</w:t>
        </w:r>
      </w:ins>
      <w:del w:id="7" w:author="Silvia Bonanni" w:date="2018-07-24T17:46:00Z">
        <w:r w:rsidR="005967F6" w:rsidRPr="008D67E9" w:rsidDel="00D04909">
          <w:rPr>
            <w:rFonts w:ascii="Palatino" w:hAnsi="Palatino"/>
            <w:i/>
          </w:rPr>
          <w:delText>e</w:delText>
        </w:r>
      </w:del>
      <w:r w:rsidR="005967F6" w:rsidRPr="008D67E9">
        <w:rPr>
          <w:rFonts w:ascii="Palatino" w:hAnsi="Palatino"/>
          <w:i/>
        </w:rPr>
        <w:t xml:space="preserve"> Alessio </w:t>
      </w:r>
      <w:proofErr w:type="spellStart"/>
      <w:r w:rsidR="005967F6" w:rsidRPr="008D67E9">
        <w:rPr>
          <w:rFonts w:ascii="Palatino" w:hAnsi="Palatino"/>
          <w:i/>
        </w:rPr>
        <w:t>Romenzi</w:t>
      </w:r>
      <w:proofErr w:type="spellEnd"/>
    </w:p>
    <w:p w14:paraId="1BCBD879" w14:textId="7EF95F9F" w:rsidR="005967F6" w:rsidRPr="008D67E9" w:rsidRDefault="00D04909" w:rsidP="005967F6">
      <w:pPr>
        <w:jc w:val="center"/>
        <w:rPr>
          <w:rFonts w:ascii="Palatino" w:hAnsi="Palatino"/>
          <w:i/>
          <w:iCs/>
          <w:sz w:val="20"/>
          <w:szCs w:val="20"/>
        </w:rPr>
      </w:pPr>
      <w:proofErr w:type="spellStart"/>
      <w:ins w:id="8" w:author="Silvia Bonanni" w:date="2018-07-24T17:46:00Z">
        <w:r>
          <w:rPr>
            <w:rFonts w:ascii="Palatino" w:hAnsi="Palatino"/>
            <w:i/>
            <w:iCs/>
            <w:sz w:val="20"/>
            <w:szCs w:val="20"/>
          </w:rPr>
          <w:t>Produced</w:t>
        </w:r>
        <w:proofErr w:type="spellEnd"/>
        <w:r>
          <w:rPr>
            <w:rFonts w:ascii="Palatino" w:hAnsi="Palatino"/>
            <w:i/>
            <w:iCs/>
            <w:sz w:val="20"/>
            <w:szCs w:val="20"/>
          </w:rPr>
          <w:t xml:space="preserve"> by</w:t>
        </w:r>
      </w:ins>
      <w:del w:id="9" w:author="Silvia Bonanni" w:date="2018-07-24T17:46:00Z">
        <w:r w:rsidR="005967F6" w:rsidRPr="008D67E9" w:rsidDel="00D04909">
          <w:rPr>
            <w:rFonts w:ascii="Palatino" w:hAnsi="Palatino"/>
            <w:i/>
            <w:iCs/>
            <w:sz w:val="20"/>
            <w:szCs w:val="20"/>
          </w:rPr>
          <w:delText>Prodotto da</w:delText>
        </w:r>
      </w:del>
      <w:r w:rsidR="005967F6" w:rsidRPr="008D67E9">
        <w:rPr>
          <w:rFonts w:ascii="Palatino" w:hAnsi="Palatino"/>
          <w:i/>
          <w:iCs/>
          <w:sz w:val="20"/>
          <w:szCs w:val="20"/>
        </w:rPr>
        <w:t xml:space="preserve"> </w:t>
      </w:r>
      <w:proofErr w:type="spellStart"/>
      <w:r w:rsidR="005967F6" w:rsidRPr="008D67E9">
        <w:rPr>
          <w:rFonts w:ascii="Palatino" w:hAnsi="Palatino"/>
          <w:i/>
          <w:iCs/>
          <w:sz w:val="20"/>
          <w:szCs w:val="20"/>
        </w:rPr>
        <w:t>Fremantle</w:t>
      </w:r>
      <w:del w:id="10" w:author="Silvia Bonanni" w:date="2018-07-24T17:46:00Z">
        <w:r w:rsidR="005967F6" w:rsidRPr="008D67E9" w:rsidDel="00D04909">
          <w:rPr>
            <w:rFonts w:ascii="Palatino" w:hAnsi="Palatino"/>
            <w:i/>
            <w:iCs/>
            <w:sz w:val="20"/>
            <w:szCs w:val="20"/>
          </w:rPr>
          <w:delText xml:space="preserve"> </w:delText>
        </w:r>
      </w:del>
      <w:r w:rsidR="005967F6" w:rsidRPr="008D67E9">
        <w:rPr>
          <w:rFonts w:ascii="Palatino" w:hAnsi="Palatino"/>
          <w:i/>
          <w:iCs/>
          <w:sz w:val="20"/>
          <w:szCs w:val="20"/>
        </w:rPr>
        <w:t>Media</w:t>
      </w:r>
      <w:proofErr w:type="spellEnd"/>
      <w:r w:rsidR="005967F6" w:rsidRPr="008D67E9">
        <w:rPr>
          <w:rFonts w:ascii="Palatino" w:hAnsi="Palatino"/>
          <w:i/>
          <w:iCs/>
          <w:sz w:val="20"/>
          <w:szCs w:val="20"/>
        </w:rPr>
        <w:t xml:space="preserve"> Italia </w:t>
      </w:r>
      <w:ins w:id="11" w:author="Silvia Bonanni" w:date="2018-07-24T17:46:00Z">
        <w:r>
          <w:rPr>
            <w:rFonts w:ascii="Palatino" w:hAnsi="Palatino"/>
            <w:i/>
            <w:iCs/>
            <w:sz w:val="20"/>
            <w:szCs w:val="20"/>
          </w:rPr>
          <w:t>and</w:t>
        </w:r>
      </w:ins>
      <w:del w:id="12" w:author="Silvia Bonanni" w:date="2018-07-24T17:46:00Z">
        <w:r w:rsidR="005967F6" w:rsidRPr="008D67E9" w:rsidDel="00D04909">
          <w:rPr>
            <w:rFonts w:ascii="Palatino" w:hAnsi="Palatino"/>
            <w:i/>
            <w:iCs/>
            <w:sz w:val="20"/>
            <w:szCs w:val="20"/>
          </w:rPr>
          <w:delText>con</w:delText>
        </w:r>
      </w:del>
      <w:r w:rsidR="005967F6" w:rsidRPr="008D67E9">
        <w:rPr>
          <w:rFonts w:ascii="Palatino" w:hAnsi="Palatino"/>
          <w:i/>
          <w:iCs/>
          <w:sz w:val="20"/>
          <w:szCs w:val="20"/>
        </w:rPr>
        <w:t xml:space="preserve"> Rai Cinema</w:t>
      </w:r>
    </w:p>
    <w:p w14:paraId="2222668F" w14:textId="7D18F9E1" w:rsidR="0036268C" w:rsidRPr="008D67E9" w:rsidRDefault="0036268C" w:rsidP="008D67E9">
      <w:pPr>
        <w:jc w:val="center"/>
        <w:rPr>
          <w:rFonts w:ascii="Palatino" w:eastAsia="Times New Roman" w:hAnsi="Palatino" w:cs="Calibri"/>
          <w:i/>
          <w:color w:val="000000"/>
          <w:sz w:val="20"/>
          <w:szCs w:val="20"/>
        </w:rPr>
      </w:pPr>
      <w:r w:rsidRPr="008D67E9">
        <w:rPr>
          <w:rFonts w:ascii="Palatino" w:hAnsi="Palatino"/>
          <w:i/>
          <w:iCs/>
          <w:sz w:val="20"/>
          <w:szCs w:val="20"/>
        </w:rPr>
        <w:t>In</w:t>
      </w:r>
      <w:ins w:id="13" w:author="Silvia Bonanni" w:date="2018-07-24T17:46:00Z">
        <w:r w:rsidR="008A1B3A">
          <w:rPr>
            <w:rFonts w:ascii="Palatino" w:hAnsi="Palatino"/>
            <w:i/>
            <w:iCs/>
            <w:sz w:val="20"/>
            <w:szCs w:val="20"/>
          </w:rPr>
          <w:t xml:space="preserve"> co</w:t>
        </w:r>
      </w:ins>
      <w:ins w:id="14" w:author="Silvia Bonanni" w:date="2018-07-24T17:53:00Z">
        <w:r w:rsidR="008A1B3A">
          <w:rPr>
            <w:rFonts w:ascii="Palatino" w:hAnsi="Palatino"/>
            <w:i/>
            <w:iCs/>
            <w:sz w:val="20"/>
            <w:szCs w:val="20"/>
          </w:rPr>
          <w:t>llaboration</w:t>
        </w:r>
      </w:ins>
      <w:bookmarkStart w:id="15" w:name="_GoBack"/>
      <w:bookmarkEnd w:id="15"/>
      <w:ins w:id="16" w:author="Silvia Bonanni" w:date="2018-07-24T17:46:00Z">
        <w:r w:rsidR="00D04909">
          <w:rPr>
            <w:rFonts w:ascii="Palatino" w:hAnsi="Palatino"/>
            <w:i/>
            <w:iCs/>
            <w:sz w:val="20"/>
            <w:szCs w:val="20"/>
          </w:rPr>
          <w:t xml:space="preserve"> with</w:t>
        </w:r>
      </w:ins>
      <w:del w:id="17" w:author="Silvia Bonanni" w:date="2018-07-24T17:46:00Z">
        <w:r w:rsidRPr="008D67E9" w:rsidDel="00D04909">
          <w:rPr>
            <w:rFonts w:ascii="Palatino" w:hAnsi="Palatino"/>
            <w:i/>
            <w:iCs/>
            <w:sz w:val="20"/>
            <w:szCs w:val="20"/>
          </w:rPr>
          <w:delText xml:space="preserve"> collaborazione con</w:delText>
        </w:r>
      </w:del>
      <w:r w:rsidRPr="008D67E9">
        <w:rPr>
          <w:rFonts w:ascii="Palatino" w:hAnsi="Palatino"/>
          <w:i/>
          <w:iCs/>
          <w:sz w:val="20"/>
          <w:szCs w:val="20"/>
        </w:rPr>
        <w:t xml:space="preserve"> </w:t>
      </w:r>
      <w:r w:rsidRPr="008D67E9">
        <w:rPr>
          <w:rFonts w:ascii="Palatino" w:eastAsia="Times New Roman" w:hAnsi="Palatino" w:cs="Times New Roman"/>
          <w:i/>
          <w:color w:val="000000" w:themeColor="text1"/>
          <w:sz w:val="20"/>
          <w:szCs w:val="20"/>
        </w:rPr>
        <w:t xml:space="preserve">Bayerischer </w:t>
      </w:r>
      <w:proofErr w:type="spellStart"/>
      <w:r w:rsidRPr="008D67E9">
        <w:rPr>
          <w:rFonts w:ascii="Palatino" w:eastAsia="Times New Roman" w:hAnsi="Palatino" w:cs="Times New Roman"/>
          <w:i/>
          <w:color w:val="000000" w:themeColor="text1"/>
          <w:sz w:val="20"/>
          <w:szCs w:val="20"/>
        </w:rPr>
        <w:t>Rundfunk</w:t>
      </w:r>
      <w:proofErr w:type="spellEnd"/>
      <w:r w:rsidRPr="008D67E9">
        <w:rPr>
          <w:rFonts w:ascii="Palatino" w:eastAsia="Times New Roman" w:hAnsi="Palatino" w:cs="Times New Roman"/>
          <w:i/>
          <w:color w:val="000000" w:themeColor="text1"/>
          <w:sz w:val="20"/>
          <w:szCs w:val="20"/>
        </w:rPr>
        <w:t xml:space="preserve"> </w:t>
      </w:r>
      <w:ins w:id="18" w:author="Silvia Bonanni" w:date="2018-07-24T17:46:00Z">
        <w:r w:rsidR="00D04909">
          <w:rPr>
            <w:rFonts w:ascii="Palatino" w:eastAsia="Times New Roman" w:hAnsi="Palatino" w:cs="Times New Roman"/>
            <w:i/>
            <w:color w:val="000000" w:themeColor="text1"/>
            <w:sz w:val="20"/>
            <w:szCs w:val="20"/>
          </w:rPr>
          <w:t>and</w:t>
        </w:r>
      </w:ins>
      <w:del w:id="19" w:author="Silvia Bonanni" w:date="2018-07-24T17:46:00Z">
        <w:r w:rsidRPr="008D67E9" w:rsidDel="00D04909">
          <w:rPr>
            <w:rFonts w:ascii="Palatino" w:eastAsia="Times New Roman" w:hAnsi="Palatino" w:cs="Times New Roman"/>
            <w:i/>
            <w:color w:val="000000" w:themeColor="text1"/>
            <w:sz w:val="20"/>
            <w:szCs w:val="20"/>
          </w:rPr>
          <w:delText>con</w:delText>
        </w:r>
      </w:del>
      <w:r w:rsidRPr="008D67E9">
        <w:rPr>
          <w:rFonts w:ascii="Palatino" w:eastAsia="Times New Roman" w:hAnsi="Palatino" w:cs="Times New Roman"/>
          <w:i/>
          <w:color w:val="000000" w:themeColor="text1"/>
          <w:sz w:val="20"/>
          <w:szCs w:val="20"/>
        </w:rPr>
        <w:t xml:space="preserve"> arte</w:t>
      </w:r>
    </w:p>
    <w:p w14:paraId="2ECC9AEC" w14:textId="1A8C2232" w:rsidR="0036268C" w:rsidRPr="008D67E9" w:rsidRDefault="0036268C" w:rsidP="0036268C">
      <w:pPr>
        <w:jc w:val="center"/>
        <w:rPr>
          <w:rFonts w:ascii="Palatino" w:hAnsi="Palatino"/>
          <w:i/>
          <w:iCs/>
          <w:sz w:val="20"/>
          <w:szCs w:val="20"/>
        </w:rPr>
      </w:pPr>
    </w:p>
    <w:p w14:paraId="661B1777" w14:textId="70011E4C" w:rsidR="000B4BFC" w:rsidRPr="008D67E9" w:rsidRDefault="000B4BFC" w:rsidP="005967F6">
      <w:pPr>
        <w:jc w:val="center"/>
        <w:rPr>
          <w:rFonts w:ascii="Palatino" w:hAnsi="Palatino"/>
          <w:b/>
          <w:i/>
          <w:sz w:val="20"/>
          <w:szCs w:val="20"/>
        </w:rPr>
      </w:pPr>
      <w:r w:rsidRPr="008D67E9">
        <w:rPr>
          <w:rFonts w:ascii="Palatino" w:hAnsi="Palatino"/>
          <w:i/>
          <w:iCs/>
          <w:sz w:val="20"/>
          <w:szCs w:val="20"/>
        </w:rPr>
        <w:t xml:space="preserve">In </w:t>
      </w:r>
      <w:proofErr w:type="spellStart"/>
      <w:r w:rsidRPr="008D67E9">
        <w:rPr>
          <w:rFonts w:ascii="Palatino" w:hAnsi="Palatino"/>
          <w:i/>
          <w:iCs/>
          <w:sz w:val="20"/>
          <w:szCs w:val="20"/>
        </w:rPr>
        <w:t>c</w:t>
      </w:r>
      <w:ins w:id="20" w:author="Silvia Bonanni" w:date="2018-07-24T17:46:00Z">
        <w:r w:rsidR="00D04909">
          <w:rPr>
            <w:rFonts w:ascii="Palatino" w:hAnsi="Palatino"/>
            <w:i/>
            <w:iCs/>
            <w:sz w:val="20"/>
            <w:szCs w:val="20"/>
          </w:rPr>
          <w:t>oproduction</w:t>
        </w:r>
        <w:proofErr w:type="spellEnd"/>
        <w:r w:rsidR="00D04909">
          <w:rPr>
            <w:rFonts w:ascii="Palatino" w:hAnsi="Palatino"/>
            <w:i/>
            <w:iCs/>
            <w:sz w:val="20"/>
            <w:szCs w:val="20"/>
          </w:rPr>
          <w:t xml:space="preserve"> with</w:t>
        </w:r>
      </w:ins>
      <w:del w:id="21" w:author="Silvia Bonanni" w:date="2018-07-24T17:46:00Z">
        <w:r w:rsidRPr="008D67E9" w:rsidDel="00D04909">
          <w:rPr>
            <w:rFonts w:ascii="Palatino" w:hAnsi="Palatino"/>
            <w:i/>
            <w:iCs/>
            <w:sz w:val="20"/>
            <w:szCs w:val="20"/>
          </w:rPr>
          <w:delText>oproduzione co</w:delText>
        </w:r>
      </w:del>
      <w:del w:id="22" w:author="Silvia Bonanni" w:date="2018-07-24T17:47:00Z">
        <w:r w:rsidRPr="008D67E9" w:rsidDel="00D04909">
          <w:rPr>
            <w:rFonts w:ascii="Palatino" w:hAnsi="Palatino"/>
            <w:i/>
            <w:iCs/>
            <w:sz w:val="20"/>
            <w:szCs w:val="20"/>
          </w:rPr>
          <w:delText>n</w:delText>
        </w:r>
      </w:del>
      <w:r w:rsidRPr="008D67E9">
        <w:rPr>
          <w:rFonts w:ascii="Palatino" w:hAnsi="Palatino"/>
          <w:i/>
          <w:iCs/>
          <w:sz w:val="20"/>
          <w:szCs w:val="20"/>
        </w:rPr>
        <w:t xml:space="preserve"> </w:t>
      </w:r>
      <w:proofErr w:type="spellStart"/>
      <w:r w:rsidR="0036268C" w:rsidRPr="008D67E9">
        <w:rPr>
          <w:rFonts w:ascii="Palatino" w:hAnsi="Palatino"/>
          <w:i/>
          <w:iCs/>
          <w:sz w:val="20"/>
          <w:szCs w:val="20"/>
        </w:rPr>
        <w:t>Wildside</w:t>
      </w:r>
      <w:proofErr w:type="spellEnd"/>
      <w:ins w:id="23" w:author="Silvia Bonanni" w:date="2018-07-24T17:47:00Z">
        <w:r w:rsidR="00D04909">
          <w:rPr>
            <w:rFonts w:ascii="Palatino" w:hAnsi="Palatino"/>
            <w:i/>
            <w:iCs/>
            <w:sz w:val="20"/>
            <w:szCs w:val="20"/>
          </w:rPr>
          <w:t xml:space="preserve"> and</w:t>
        </w:r>
      </w:ins>
      <w:del w:id="24" w:author="Silvia Bonanni" w:date="2018-07-24T17:47:00Z">
        <w:r w:rsidR="0036268C" w:rsidRPr="008D67E9" w:rsidDel="00D04909">
          <w:rPr>
            <w:rFonts w:ascii="Palatino" w:hAnsi="Palatino"/>
            <w:i/>
            <w:iCs/>
            <w:sz w:val="20"/>
            <w:szCs w:val="20"/>
          </w:rPr>
          <w:delText xml:space="preserve"> e</w:delText>
        </w:r>
      </w:del>
      <w:r w:rsidR="0036268C" w:rsidRPr="008D67E9">
        <w:rPr>
          <w:rFonts w:ascii="Palatino" w:hAnsi="Palatino"/>
          <w:i/>
          <w:iCs/>
          <w:sz w:val="20"/>
          <w:szCs w:val="20"/>
        </w:rPr>
        <w:t xml:space="preserve"> </w:t>
      </w:r>
      <w:r w:rsidRPr="008D67E9">
        <w:rPr>
          <w:rFonts w:ascii="Palatino" w:hAnsi="Palatino"/>
          <w:i/>
          <w:iCs/>
          <w:sz w:val="20"/>
          <w:szCs w:val="20"/>
        </w:rPr>
        <w:t>Cala Film</w:t>
      </w:r>
      <w:r w:rsidR="0036268C" w:rsidRPr="008D67E9">
        <w:rPr>
          <w:rFonts w:ascii="Palatino" w:hAnsi="Palatino"/>
          <w:i/>
          <w:iCs/>
          <w:sz w:val="20"/>
          <w:szCs w:val="20"/>
        </w:rPr>
        <w:t xml:space="preserve"> </w:t>
      </w:r>
      <w:proofErr w:type="spellStart"/>
      <w:r w:rsidR="0036268C" w:rsidRPr="008D67E9">
        <w:rPr>
          <w:rFonts w:ascii="Palatino" w:hAnsi="Palatino"/>
          <w:i/>
          <w:sz w:val="20"/>
          <w:szCs w:val="20"/>
        </w:rPr>
        <w:t>Filmproduktion</w:t>
      </w:r>
      <w:proofErr w:type="spellEnd"/>
    </w:p>
    <w:p w14:paraId="763C4CC1" w14:textId="77777777" w:rsidR="00255840" w:rsidRDefault="00255840"/>
    <w:p w14:paraId="02598E2A" w14:textId="77777777" w:rsidR="005967F6" w:rsidRDefault="005967F6"/>
    <w:tbl>
      <w:tblPr>
        <w:tblStyle w:val="Tabellasemplice1"/>
        <w:tblW w:w="10519" w:type="dxa"/>
        <w:tblLook w:val="04A0" w:firstRow="1" w:lastRow="0" w:firstColumn="1" w:lastColumn="0" w:noHBand="0" w:noVBand="1"/>
      </w:tblPr>
      <w:tblGrid>
        <w:gridCol w:w="10519"/>
      </w:tblGrid>
      <w:tr w:rsidR="00F2148B" w14:paraId="1B73ADBF" w14:textId="77777777" w:rsidTr="00F2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519" w:type="dxa"/>
          </w:tcPr>
          <w:p w14:paraId="40AF9316" w14:textId="75127FC1" w:rsidR="005967F6" w:rsidRPr="005967F6" w:rsidRDefault="005967F6" w:rsidP="005967F6">
            <w:pPr>
              <w:jc w:val="both"/>
              <w:rPr>
                <w:rFonts w:ascii="Cambria" w:hAnsi="Cambria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19163BA5" wp14:editId="7CA87B5A">
                  <wp:simplePos x="0" y="0"/>
                  <wp:positionH relativeFrom="margin">
                    <wp:posOffset>2879302</wp:posOffset>
                  </wp:positionH>
                  <wp:positionV relativeFrom="margin">
                    <wp:posOffset>168910</wp:posOffset>
                  </wp:positionV>
                  <wp:extent cx="3720465" cy="1923415"/>
                  <wp:effectExtent l="0" t="0" r="0" b="698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.t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0465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ins w:id="25" w:author="Silvia Bonanni" w:date="2018-07-24T17:47:00Z">
              <w:r w:rsidR="00D04909">
                <w:rPr>
                  <w:rFonts w:ascii="Cambria" w:hAnsi="Cambria"/>
                  <w:b/>
                  <w:sz w:val="40"/>
                  <w:szCs w:val="40"/>
                </w:rPr>
                <w:t>Synopsis</w:t>
              </w:r>
            </w:ins>
            <w:proofErr w:type="spellEnd"/>
            <w:del w:id="26" w:author="Silvia Bonanni" w:date="2018-07-24T17:47:00Z">
              <w:r w:rsidRPr="005967F6" w:rsidDel="00D04909">
                <w:rPr>
                  <w:rFonts w:ascii="Cambria" w:hAnsi="Cambria"/>
                  <w:b/>
                  <w:sz w:val="40"/>
                  <w:szCs w:val="40"/>
                </w:rPr>
                <w:delText>Sinossi</w:delText>
              </w:r>
            </w:del>
          </w:p>
          <w:p w14:paraId="2B770953" w14:textId="77777777" w:rsidR="00D66980" w:rsidRDefault="0036268C" w:rsidP="005967F6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Isis, </w:t>
            </w:r>
            <w:proofErr w:type="spellStart"/>
            <w:r>
              <w:rPr>
                <w:b/>
                <w:i/>
                <w:sz w:val="48"/>
                <w:szCs w:val="48"/>
              </w:rPr>
              <w:t>tomorrow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. The </w:t>
            </w:r>
            <w:proofErr w:type="spellStart"/>
            <w:r>
              <w:rPr>
                <w:b/>
                <w:i/>
                <w:sz w:val="48"/>
                <w:szCs w:val="48"/>
              </w:rPr>
              <w:t>lost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i/>
                <w:sz w:val="48"/>
                <w:szCs w:val="48"/>
              </w:rPr>
              <w:t>souls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of Mosul </w:t>
            </w:r>
          </w:p>
          <w:p w14:paraId="12A8F217" w14:textId="77777777" w:rsidR="00D66980" w:rsidRDefault="00D66980" w:rsidP="00D66980">
            <w:pPr>
              <w:spacing w:line="276" w:lineRule="auto"/>
              <w:rPr>
                <w:rFonts w:ascii="Cambria" w:hAnsi="Cambria" w:cs="Helvetica"/>
                <w:b/>
                <w:sz w:val="18"/>
                <w:szCs w:val="18"/>
              </w:rPr>
            </w:pPr>
          </w:p>
          <w:p w14:paraId="10AD882D" w14:textId="7A3412FE" w:rsidR="00D66980" w:rsidRDefault="00D04909" w:rsidP="00D66980">
            <w:pPr>
              <w:spacing w:line="276" w:lineRule="auto"/>
              <w:rPr>
                <w:rFonts w:ascii="Cambria" w:hAnsi="Cambria" w:cs="Helvetica"/>
                <w:b/>
                <w:sz w:val="18"/>
                <w:szCs w:val="18"/>
              </w:rPr>
            </w:pPr>
            <w:ins w:id="27" w:author="Silvia Bonanni" w:date="2018-07-24T17:47:00Z">
              <w:r>
                <w:rPr>
                  <w:rFonts w:ascii="Cambria" w:hAnsi="Cambria" w:cs="Helvetica"/>
                  <w:b/>
                  <w:sz w:val="18"/>
                  <w:szCs w:val="18"/>
                </w:rPr>
                <w:t xml:space="preserve">Production </w:t>
              </w:r>
              <w:proofErr w:type="spellStart"/>
              <w:r>
                <w:rPr>
                  <w:rFonts w:ascii="Cambria" w:hAnsi="Cambria" w:cs="Helvetica"/>
                  <w:b/>
                  <w:sz w:val="18"/>
                  <w:szCs w:val="18"/>
                </w:rPr>
                <w:t>year</w:t>
              </w:r>
            </w:ins>
            <w:proofErr w:type="spellEnd"/>
            <w:del w:id="28" w:author="Silvia Bonanni" w:date="2018-07-24T17:47:00Z">
              <w:r w:rsidR="00D66980" w:rsidRPr="00745048"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Anno di produzione</w:delText>
              </w:r>
            </w:del>
            <w:r w:rsidR="00D66980">
              <w:rPr>
                <w:rFonts w:ascii="Cambria" w:hAnsi="Cambria" w:cs="Helvetica"/>
                <w:b/>
                <w:sz w:val="18"/>
                <w:szCs w:val="18"/>
              </w:rPr>
              <w:t>:</w:t>
            </w:r>
            <w:r w:rsidR="00D66980" w:rsidRPr="00745048">
              <w:rPr>
                <w:rFonts w:ascii="Cambria" w:hAnsi="Cambria" w:cs="Helvetica"/>
                <w:b/>
                <w:sz w:val="18"/>
                <w:szCs w:val="18"/>
              </w:rPr>
              <w:t xml:space="preserve">  2018</w:t>
            </w:r>
          </w:p>
          <w:p w14:paraId="6C4DE3B6" w14:textId="41C894F9" w:rsidR="00D66980" w:rsidDel="00D04909" w:rsidRDefault="00D04909" w:rsidP="00D66980">
            <w:pPr>
              <w:spacing w:line="276" w:lineRule="auto"/>
              <w:rPr>
                <w:del w:id="29" w:author="Silvia Bonanni" w:date="2018-07-24T17:48:00Z"/>
                <w:rFonts w:ascii="Cambria" w:hAnsi="Cambria" w:cs="Helvetica"/>
                <w:b/>
                <w:sz w:val="18"/>
                <w:szCs w:val="18"/>
              </w:rPr>
            </w:pPr>
            <w:proofErr w:type="spellStart"/>
            <w:ins w:id="30" w:author="Silvia Bonanni" w:date="2018-07-24T17:47:00Z">
              <w:r>
                <w:rPr>
                  <w:rFonts w:ascii="Cambria" w:hAnsi="Cambria" w:cs="Helvetica"/>
                  <w:b/>
                  <w:sz w:val="18"/>
                  <w:szCs w:val="18"/>
                </w:rPr>
                <w:t>Countrie</w:t>
              </w:r>
            </w:ins>
            <w:proofErr w:type="spellEnd"/>
            <w:del w:id="31" w:author="Silvia Bonanni" w:date="2018-07-24T17:47:00Z">
              <w:r w:rsidR="00D66980" w:rsidRPr="00745048"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Paesi</w:delText>
              </w:r>
            </w:del>
            <w:r w:rsidR="00D66980">
              <w:rPr>
                <w:rFonts w:ascii="Cambria" w:hAnsi="Cambria" w:cs="Helvetica"/>
                <w:b/>
                <w:sz w:val="18"/>
                <w:szCs w:val="18"/>
              </w:rPr>
              <w:t>:</w:t>
            </w:r>
            <w:r w:rsidR="00D66980" w:rsidRPr="00745048">
              <w:rPr>
                <w:rFonts w:ascii="Cambria" w:hAnsi="Cambria" w:cs="Helvetica"/>
                <w:b/>
                <w:sz w:val="18"/>
                <w:szCs w:val="18"/>
              </w:rPr>
              <w:t xml:space="preserve"> Italia, Germania</w:t>
            </w:r>
          </w:p>
          <w:p w14:paraId="4707DF03" w14:textId="77777777" w:rsidR="00D04909" w:rsidRDefault="00D04909" w:rsidP="00D66980">
            <w:pPr>
              <w:spacing w:line="276" w:lineRule="auto"/>
              <w:rPr>
                <w:ins w:id="32" w:author="Silvia Bonanni" w:date="2018-07-24T17:48:00Z"/>
                <w:rFonts w:ascii="Cambria" w:hAnsi="Cambria" w:cs="Helvetica"/>
                <w:b/>
                <w:sz w:val="18"/>
                <w:szCs w:val="18"/>
              </w:rPr>
            </w:pPr>
          </w:p>
          <w:p w14:paraId="0325B442" w14:textId="5C9460D9" w:rsidR="00D66980" w:rsidRDefault="00D04909" w:rsidP="00D66980">
            <w:pPr>
              <w:spacing w:line="276" w:lineRule="auto"/>
              <w:rPr>
                <w:rFonts w:ascii="Cambria" w:hAnsi="Cambria" w:cs="Helvetica"/>
                <w:b/>
                <w:sz w:val="18"/>
                <w:szCs w:val="18"/>
              </w:rPr>
            </w:pPr>
            <w:proofErr w:type="spellStart"/>
            <w:ins w:id="33" w:author="Silvia Bonanni" w:date="2018-07-24T17:48:00Z">
              <w:r>
                <w:rPr>
                  <w:rFonts w:ascii="Cambria" w:hAnsi="Cambria" w:cs="Helvetica"/>
                  <w:b/>
                  <w:sz w:val="18"/>
                  <w:szCs w:val="18"/>
                </w:rPr>
                <w:t>Lenght</w:t>
              </w:r>
            </w:ins>
            <w:proofErr w:type="spellEnd"/>
            <w:del w:id="34" w:author="Silvia Bonanni" w:date="2018-07-24T17:48:00Z">
              <w:r w:rsidR="00D66980" w:rsidRPr="00745048"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D</w:delText>
              </w:r>
            </w:del>
            <w:del w:id="35" w:author="Silvia Bonanni" w:date="2018-07-24T17:47:00Z">
              <w:r w:rsidR="00D66980" w:rsidRPr="00745048"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urata</w:delText>
              </w:r>
            </w:del>
            <w:r w:rsidR="00D66980">
              <w:rPr>
                <w:rFonts w:ascii="Cambria" w:hAnsi="Cambria" w:cs="Helvetica"/>
                <w:b/>
                <w:sz w:val="18"/>
                <w:szCs w:val="18"/>
              </w:rPr>
              <w:t xml:space="preserve">: </w:t>
            </w:r>
            <w:r w:rsidR="00D66980" w:rsidRPr="00745048">
              <w:rPr>
                <w:rFonts w:ascii="Cambria" w:hAnsi="Cambria" w:cs="Helvetica"/>
                <w:b/>
                <w:sz w:val="18"/>
                <w:szCs w:val="18"/>
              </w:rPr>
              <w:t>80’</w:t>
            </w:r>
          </w:p>
          <w:p w14:paraId="5880F442" w14:textId="58873AB1" w:rsidR="00D66980" w:rsidRPr="00745048" w:rsidRDefault="00D66980" w:rsidP="00D66980">
            <w:pPr>
              <w:spacing w:line="276" w:lineRule="auto"/>
              <w:rPr>
                <w:rFonts w:ascii="Cambria" w:hAnsi="Cambria" w:cs="Helvetica"/>
                <w:b/>
                <w:sz w:val="18"/>
                <w:szCs w:val="18"/>
              </w:rPr>
            </w:pPr>
            <w:r>
              <w:rPr>
                <w:rFonts w:ascii="Cambria" w:hAnsi="Cambria" w:cs="Helvetica"/>
                <w:b/>
                <w:sz w:val="18"/>
                <w:szCs w:val="18"/>
              </w:rPr>
              <w:t>L</w:t>
            </w:r>
            <w:ins w:id="36" w:author="Silvia Bonanni" w:date="2018-07-24T17:48:00Z"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>anguage</w:t>
              </w:r>
            </w:ins>
            <w:del w:id="37" w:author="Silvia Bonanni" w:date="2018-07-24T17:48:00Z">
              <w:r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ingua</w:delText>
              </w:r>
            </w:del>
            <w:r>
              <w:rPr>
                <w:rFonts w:ascii="Cambria" w:hAnsi="Cambria" w:cs="Helvetica"/>
                <w:b/>
                <w:sz w:val="18"/>
                <w:szCs w:val="18"/>
              </w:rPr>
              <w:t xml:space="preserve">: </w:t>
            </w:r>
            <w:del w:id="38" w:author="Silvia Bonanni" w:date="2018-07-24T17:48:00Z">
              <w:r w:rsidDel="00D04909">
                <w:rPr>
                  <w:rFonts w:ascii="Cambria" w:hAnsi="Cambria" w:cs="Helvetica"/>
                  <w:b/>
                  <w:sz w:val="18"/>
                  <w:szCs w:val="18"/>
                </w:rPr>
                <w:delText>arabo iracheno sott. ita</w:delText>
              </w:r>
            </w:del>
            <w:proofErr w:type="spellStart"/>
            <w:ins w:id="39" w:author="Silvia Bonanni" w:date="2018-07-24T17:48:00Z"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>Iraqui</w:t>
              </w:r>
              <w:proofErr w:type="spellEnd"/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 xml:space="preserve"> </w:t>
              </w:r>
              <w:proofErr w:type="spellStart"/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>arab</w:t>
              </w:r>
              <w:proofErr w:type="spellEnd"/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 xml:space="preserve"> </w:t>
              </w:r>
              <w:proofErr w:type="spellStart"/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>subt</w:t>
              </w:r>
              <w:proofErr w:type="spellEnd"/>
              <w:r w:rsidR="00D04909">
                <w:rPr>
                  <w:rFonts w:ascii="Cambria" w:hAnsi="Cambria" w:cs="Helvetica"/>
                  <w:b/>
                  <w:sz w:val="18"/>
                  <w:szCs w:val="18"/>
                </w:rPr>
                <w:t>. ITA/ENG</w:t>
              </w:r>
            </w:ins>
          </w:p>
          <w:p w14:paraId="0B9E26CA" w14:textId="77777777" w:rsidR="00F2148B" w:rsidRDefault="00F2148B">
            <w:pPr>
              <w:rPr>
                <w:b/>
                <w:i/>
                <w:sz w:val="48"/>
                <w:szCs w:val="48"/>
              </w:rPr>
            </w:pPr>
          </w:p>
          <w:p w14:paraId="40266168" w14:textId="77777777" w:rsidR="005967F6" w:rsidRDefault="005967F6"/>
        </w:tc>
      </w:tr>
      <w:tr w:rsidR="00F2148B" w14:paraId="4761B0DC" w14:textId="77777777" w:rsidTr="00F2148B">
        <w:tc>
          <w:tcPr>
            <w:tcW w:w="10519" w:type="dxa"/>
          </w:tcPr>
          <w:p w14:paraId="3FDD3F7E" w14:textId="77777777" w:rsidR="005967F6" w:rsidRDefault="005967F6" w:rsidP="005967F6">
            <w:pPr>
              <w:jc w:val="both"/>
            </w:pPr>
          </w:p>
          <w:p w14:paraId="1D73ADDB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eastAsiaTheme="minorHAnsi" w:hAnsi="Cambria"/>
                <w:sz w:val="22"/>
                <w:szCs w:val="22"/>
                <w:lang w:eastAsia="it-IT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wars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not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uncommon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for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defeated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bury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their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weapons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before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retreating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hiding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arsenals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waiting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better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times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.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weapons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Isis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left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inheritance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for the future are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hundreds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thousands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educated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violence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martyrdom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.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Isis’s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ideology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are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most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effective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weapon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bring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into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future the idea of a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great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universal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Caliphate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successors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one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goal,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creating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 world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divided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half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on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one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Jihadists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on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other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infidels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be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exterminated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79E15D6F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After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war,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will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Iraq be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able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accept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Isis’s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own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forgive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their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mothers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reconcile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souls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country?</w:t>
            </w:r>
          </w:p>
          <w:p w14:paraId="55CA51FA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Isis, Tomorrow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traces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months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war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through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voices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militiamen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trained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become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suicide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bombers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but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also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their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victims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fought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them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.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Today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fighters’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descendants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are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bear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burden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having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educated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kill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their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neighbours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make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ideology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survive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so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can be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reborn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from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ashes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fathers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4DB7B7F7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Isis, Tomorrow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follows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destiny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surviving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families of the fighters in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complexity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post-war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period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a post-war time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marginalization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stigma,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which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battle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blood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leaves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room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daily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revenge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retaliation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violence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only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response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violence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1C1957E6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The future of Iraq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stake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with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destiny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-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executioners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-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their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salvation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forgiveness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will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be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granted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denied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them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by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victims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and,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same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time, the future of a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terrorist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movement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might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regenerate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from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same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roots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gave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rise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years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ago.</w:t>
            </w:r>
          </w:p>
          <w:p w14:paraId="134DCBE1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500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thousand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minors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lived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Mosul alone,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during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three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years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occupation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Islamic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State.</w:t>
            </w:r>
          </w:p>
          <w:p w14:paraId="31528FC1" w14:textId="2A93287E" w:rsidR="005967F6" w:rsidRPr="005967F6" w:rsidRDefault="000D3AEE" w:rsidP="000D3AEE">
            <w:pPr>
              <w:jc w:val="both"/>
              <w:rPr>
                <w:sz w:val="22"/>
                <w:szCs w:val="22"/>
              </w:rPr>
            </w:pPr>
            <w:r w:rsidRPr="005967F6">
              <w:rPr>
                <w:sz w:val="22"/>
                <w:szCs w:val="22"/>
              </w:rPr>
              <w:t xml:space="preserve"> </w:t>
            </w:r>
          </w:p>
        </w:tc>
      </w:tr>
    </w:tbl>
    <w:p w14:paraId="09CAC849" w14:textId="77777777" w:rsidR="005967F6" w:rsidRDefault="005967F6"/>
    <w:tbl>
      <w:tblPr>
        <w:tblStyle w:val="Tabellasemplice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31262" w14:paraId="49FF568F" w14:textId="77777777" w:rsidTr="00F2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85" w:type="dxa"/>
          </w:tcPr>
          <w:p w14:paraId="2496BD3C" w14:textId="275FB096" w:rsidR="00B31262" w:rsidRDefault="00745048" w:rsidP="000D3AEE">
            <w:pPr>
              <w:rPr>
                <w:rFonts w:ascii="Cambria" w:hAnsi="Cambri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noProof/>
                <w:sz w:val="28"/>
                <w:szCs w:val="28"/>
                <w:lang w:eastAsia="it-IT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642489A" wp14:editId="3A9E91D2">
                  <wp:simplePos x="0" y="0"/>
                  <wp:positionH relativeFrom="margin">
                    <wp:posOffset>2722245</wp:posOffset>
                  </wp:positionH>
                  <wp:positionV relativeFrom="margin">
                    <wp:posOffset>213360</wp:posOffset>
                  </wp:positionV>
                  <wp:extent cx="3867150" cy="2174240"/>
                  <wp:effectExtent l="0" t="0" r="0" b="1016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7.t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0" cy="217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ins w:id="40" w:author="Silvia Bonanni" w:date="2018-07-24T17:49:00Z">
              <w:r w:rsidR="00D04909">
                <w:rPr>
                  <w:rFonts w:ascii="Cambria" w:hAnsi="Cambria"/>
                  <w:b/>
                  <w:sz w:val="40"/>
                  <w:szCs w:val="40"/>
                </w:rPr>
                <w:t>Directors notes</w:t>
              </w:r>
            </w:ins>
            <w:del w:id="41" w:author="Silvia Bonanni" w:date="2018-07-24T17:49:00Z">
              <w:r w:rsidR="00B5568C" w:rsidDel="00D04909">
                <w:rPr>
                  <w:rFonts w:ascii="Cambria" w:hAnsi="Cambria"/>
                  <w:b/>
                  <w:sz w:val="40"/>
                  <w:szCs w:val="40"/>
                </w:rPr>
                <w:delText>Comm</w:delText>
              </w:r>
              <w:r w:rsidR="00B31262" w:rsidDel="00D04909">
                <w:rPr>
                  <w:rFonts w:ascii="Cambria" w:hAnsi="Cambria"/>
                  <w:b/>
                  <w:sz w:val="40"/>
                  <w:szCs w:val="40"/>
                </w:rPr>
                <w:delText>e</w:delText>
              </w:r>
              <w:r w:rsidR="00B5568C" w:rsidDel="00D04909">
                <w:rPr>
                  <w:rFonts w:ascii="Cambria" w:hAnsi="Cambria"/>
                  <w:b/>
                  <w:sz w:val="40"/>
                  <w:szCs w:val="40"/>
                </w:rPr>
                <w:delText>nto dei registi</w:delText>
              </w:r>
            </w:del>
          </w:p>
          <w:p w14:paraId="228B58B1" w14:textId="77777777" w:rsidR="00527D2C" w:rsidRPr="005967F6" w:rsidRDefault="00527D2C" w:rsidP="000D3AEE">
            <w:pPr>
              <w:rPr>
                <w:rFonts w:ascii="Cambria" w:hAnsi="Cambria"/>
              </w:rPr>
            </w:pPr>
          </w:p>
          <w:p w14:paraId="04C6A302" w14:textId="2A8DE97D" w:rsidR="00960F23" w:rsidRDefault="0036268C" w:rsidP="000D3AEE">
            <w:pPr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Isis, </w:t>
            </w:r>
            <w:proofErr w:type="spellStart"/>
            <w:r>
              <w:rPr>
                <w:b/>
                <w:i/>
                <w:sz w:val="48"/>
                <w:szCs w:val="48"/>
              </w:rPr>
              <w:t>tomorrow</w:t>
            </w:r>
            <w:proofErr w:type="spellEnd"/>
            <w:r>
              <w:rPr>
                <w:b/>
                <w:i/>
                <w:sz w:val="48"/>
                <w:szCs w:val="48"/>
              </w:rPr>
              <w:t>.</w:t>
            </w:r>
          </w:p>
          <w:p w14:paraId="45E67FBD" w14:textId="5C992191" w:rsidR="00B31262" w:rsidRPr="005967F6" w:rsidRDefault="0036268C" w:rsidP="000D3AEE">
            <w:r>
              <w:rPr>
                <w:b/>
                <w:i/>
                <w:sz w:val="48"/>
                <w:szCs w:val="48"/>
              </w:rPr>
              <w:t xml:space="preserve">The </w:t>
            </w:r>
            <w:proofErr w:type="spellStart"/>
            <w:r>
              <w:rPr>
                <w:b/>
                <w:i/>
                <w:sz w:val="48"/>
                <w:szCs w:val="48"/>
              </w:rPr>
              <w:t>lost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i/>
                <w:sz w:val="48"/>
                <w:szCs w:val="48"/>
              </w:rPr>
              <w:t>souls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of Mosul </w:t>
            </w:r>
          </w:p>
          <w:p w14:paraId="36BF4071" w14:textId="72AFBF32" w:rsidR="00B31262" w:rsidRDefault="00B31262" w:rsidP="000D3AEE"/>
          <w:p w14:paraId="47379D08" w14:textId="77777777" w:rsidR="00B31262" w:rsidRDefault="00B31262" w:rsidP="000D3AEE"/>
          <w:p w14:paraId="52A615CE" w14:textId="77777777" w:rsidR="00745048" w:rsidRDefault="00745048" w:rsidP="000D3AEE"/>
          <w:p w14:paraId="31DB6D5D" w14:textId="77777777" w:rsidR="00745048" w:rsidRDefault="00745048" w:rsidP="000D3AEE"/>
        </w:tc>
      </w:tr>
      <w:tr w:rsidR="00B31262" w:rsidRPr="00527D2C" w14:paraId="68197204" w14:textId="77777777" w:rsidTr="00F2148B">
        <w:tc>
          <w:tcPr>
            <w:tcW w:w="10485" w:type="dxa"/>
          </w:tcPr>
          <w:p w14:paraId="232AD1EE" w14:textId="77777777" w:rsid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</w:p>
          <w:p w14:paraId="6ADFC463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eastAsiaTheme="minorHAnsi" w:hAnsi="Cambria"/>
                <w:sz w:val="22"/>
                <w:szCs w:val="22"/>
                <w:lang w:eastAsia="it-IT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Isis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lost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Mosul.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But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really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defeated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?</w:t>
            </w:r>
          </w:p>
          <w:p w14:paraId="257E0872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does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real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war -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endured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survive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–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begin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right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day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after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proclaimed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victory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?</w:t>
            </w:r>
          </w:p>
          <w:p w14:paraId="6F16C844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This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film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stems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from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questions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which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became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more and more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insistent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every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day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months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fighting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Mosul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which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accompanied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us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strenuous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phases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post-war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period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: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what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necessary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do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save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hundreds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thousands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raised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three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years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under Isis? How can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prevent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these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children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from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breeding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ground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for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tomorrow’s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terrorism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?</w:t>
            </w:r>
          </w:p>
          <w:p w14:paraId="580DC426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have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chosen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listen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widows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daughters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sons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perpetrators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order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understand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this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79630DE8" w14:textId="265A223A" w:rsidR="00B31262" w:rsidRPr="00527D2C" w:rsidRDefault="00B31262" w:rsidP="00745048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2C17F68F" w14:textId="77777777" w:rsidR="00745048" w:rsidRDefault="00745048"/>
    <w:p w14:paraId="2E5A9322" w14:textId="77777777" w:rsidR="00745048" w:rsidRDefault="00745048"/>
    <w:p w14:paraId="63CB4841" w14:textId="77777777" w:rsidR="00745048" w:rsidRDefault="00745048"/>
    <w:p w14:paraId="089FDBB4" w14:textId="77777777" w:rsidR="00745048" w:rsidRDefault="00745048"/>
    <w:tbl>
      <w:tblPr>
        <w:tblStyle w:val="Tabellasemplice1"/>
        <w:tblW w:w="10377" w:type="dxa"/>
        <w:tblLook w:val="04A0" w:firstRow="1" w:lastRow="0" w:firstColumn="1" w:lastColumn="0" w:noHBand="0" w:noVBand="1"/>
      </w:tblPr>
      <w:tblGrid>
        <w:gridCol w:w="5225"/>
        <w:gridCol w:w="5152"/>
      </w:tblGrid>
      <w:tr w:rsidR="004F02F8" w:rsidRPr="00745048" w14:paraId="5BE34327" w14:textId="77777777" w:rsidTr="00F2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377" w:type="dxa"/>
            <w:gridSpan w:val="2"/>
          </w:tcPr>
          <w:p w14:paraId="52CFBBFA" w14:textId="461842CC" w:rsidR="004F02F8" w:rsidRDefault="004F02F8" w:rsidP="00C33C68">
            <w:pPr>
              <w:rPr>
                <w:rFonts w:ascii="Cambria" w:hAnsi="Cambria"/>
                <w:b/>
                <w:sz w:val="40"/>
                <w:szCs w:val="40"/>
              </w:rPr>
            </w:pPr>
            <w:proofErr w:type="spellStart"/>
            <w:r w:rsidRPr="00745048">
              <w:rPr>
                <w:rFonts w:ascii="Cambria" w:hAnsi="Cambria"/>
                <w:b/>
                <w:sz w:val="40"/>
                <w:szCs w:val="40"/>
              </w:rPr>
              <w:t>Bio</w:t>
            </w:r>
            <w:ins w:id="42" w:author="Silvia Bonanni" w:date="2018-07-24T17:49:00Z">
              <w:r w:rsidR="00D04909">
                <w:rPr>
                  <w:rFonts w:ascii="Cambria" w:hAnsi="Cambria"/>
                  <w:b/>
                  <w:sz w:val="40"/>
                  <w:szCs w:val="40"/>
                </w:rPr>
                <w:t>graphies</w:t>
              </w:r>
            </w:ins>
            <w:proofErr w:type="spellEnd"/>
            <w:del w:id="43" w:author="Silvia Bonanni" w:date="2018-07-24T17:49:00Z">
              <w:r w:rsidRPr="00745048" w:rsidDel="00D04909">
                <w:rPr>
                  <w:rFonts w:ascii="Cambria" w:hAnsi="Cambria"/>
                  <w:b/>
                  <w:sz w:val="40"/>
                  <w:szCs w:val="40"/>
                </w:rPr>
                <w:delText>grafie</w:delText>
              </w:r>
              <w:r w:rsidDel="00D04909">
                <w:rPr>
                  <w:rFonts w:ascii="Cambria" w:hAnsi="Cambria"/>
                  <w:b/>
                  <w:sz w:val="40"/>
                  <w:szCs w:val="40"/>
                </w:rPr>
                <w:delText xml:space="preserve"> </w:delText>
              </w:r>
            </w:del>
          </w:p>
          <w:p w14:paraId="066B4283" w14:textId="77777777" w:rsidR="004F02F8" w:rsidRPr="00745048" w:rsidRDefault="004F02F8" w:rsidP="00C33C68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4F02F8" w:rsidRPr="00745048" w14:paraId="58B55851" w14:textId="77777777" w:rsidTr="00F2148B">
        <w:tc>
          <w:tcPr>
            <w:tcW w:w="5225" w:type="dxa"/>
          </w:tcPr>
          <w:p w14:paraId="3D7A5C85" w14:textId="77777777" w:rsidR="008E44E7" w:rsidRDefault="004F02F8" w:rsidP="008E44E7">
            <w:pPr>
              <w:spacing w:line="276" w:lineRule="auto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45048">
              <w:rPr>
                <w:rFonts w:ascii="Cambria" w:hAnsi="Cambria"/>
                <w:b/>
                <w:i/>
                <w:sz w:val="32"/>
                <w:szCs w:val="32"/>
              </w:rPr>
              <w:t>FRANCESCA MANNOCCHI</w:t>
            </w:r>
          </w:p>
          <w:p w14:paraId="49AB9330" w14:textId="1A3C2A7F" w:rsidR="008E44E7" w:rsidRPr="008E44E7" w:rsidRDefault="008E44E7" w:rsidP="000D3AEE">
            <w:pPr>
              <w:spacing w:line="276" w:lineRule="auto"/>
              <w:jc w:val="both"/>
              <w:rPr>
                <w:rFonts w:ascii="Cambria" w:hAnsi="Cambria"/>
                <w:b/>
                <w:i/>
                <w:sz w:val="32"/>
                <w:szCs w:val="32"/>
              </w:rPr>
            </w:pP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October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1, 1981, freelance reporter, and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director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563A7413" w14:textId="77777777" w:rsidR="008E44E7" w:rsidRPr="008E44E7" w:rsidRDefault="008E44E7" w:rsidP="000D3AEE">
            <w:pPr>
              <w:pStyle w:val="NormaleWeb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Francesca Mannocchi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has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worked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for a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number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Italian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international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newspapers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and TV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channels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several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years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She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mainly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engages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in the narrative of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migrations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conflict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zones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She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has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produced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news reports from Iraq, Libya, Lebanon, Syria, Tunisia,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Egypt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, and Afghanistan.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She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followed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told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about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the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difficult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post-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revolutionary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transition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in Libya, the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wars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in Gaza, the coup in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Egypt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in 2013, the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fighting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to free Sirte and Mosul from Isis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occupation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She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has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been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honored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with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two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prizes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: Premio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Giustolisi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her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survey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on the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smuggling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migrants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Libyan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prisons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, and 2016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Premiolino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, the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main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prize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for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journalists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Italy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1B83DC5D" w14:textId="77777777" w:rsidR="008E44E7" w:rsidRPr="008E44E7" w:rsidRDefault="008E44E7" w:rsidP="000D3AEE">
            <w:pPr>
              <w:pStyle w:val="NormaleWeb"/>
              <w:jc w:val="both"/>
              <w:rPr>
                <w:rFonts w:ascii="Cambria" w:hAnsi="Cambria"/>
                <w:color w:val="000000"/>
                <w:sz w:val="22"/>
                <w:szCs w:val="22"/>
              </w:rPr>
            </w:pP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January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will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see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the release of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her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first book: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Everyone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Shall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Take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Their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Own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Blame</w:t>
            </w:r>
            <w:proofErr w:type="spellEnd"/>
            <w:r w:rsidRPr="008E44E7">
              <w:rPr>
                <w:rFonts w:ascii="Cambria" w:hAnsi="Cambria"/>
                <w:color w:val="000000"/>
                <w:sz w:val="22"/>
                <w:szCs w:val="22"/>
              </w:rPr>
              <w:t>, Laterza Publishing Company</w:t>
            </w:r>
          </w:p>
          <w:p w14:paraId="5B356606" w14:textId="2CA99EFF" w:rsidR="004F02F8" w:rsidRPr="00745048" w:rsidRDefault="008E44E7" w:rsidP="008D67E9">
            <w:pPr>
              <w:spacing w:line="276" w:lineRule="auto"/>
              <w:rPr>
                <w:rFonts w:ascii="Cambria" w:hAnsi="Cambria"/>
              </w:rPr>
            </w:pPr>
            <w:r w:rsidRPr="00745048">
              <w:rPr>
                <w:rFonts w:ascii="Cambria" w:hAnsi="Cambria"/>
              </w:rPr>
              <w:t xml:space="preserve"> </w:t>
            </w:r>
          </w:p>
        </w:tc>
        <w:tc>
          <w:tcPr>
            <w:tcW w:w="5152" w:type="dxa"/>
          </w:tcPr>
          <w:p w14:paraId="6B379ED6" w14:textId="77777777" w:rsidR="000D3AEE" w:rsidRDefault="004F02F8" w:rsidP="000D3AEE">
            <w:pPr>
              <w:spacing w:line="276" w:lineRule="auto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45048">
              <w:rPr>
                <w:rFonts w:ascii="Cambria" w:hAnsi="Cambria"/>
                <w:b/>
                <w:i/>
                <w:sz w:val="32"/>
                <w:szCs w:val="32"/>
              </w:rPr>
              <w:t>ALESSIO ROMENZI</w:t>
            </w:r>
          </w:p>
          <w:p w14:paraId="10A941CA" w14:textId="4FD55960" w:rsidR="000D3AEE" w:rsidRPr="000D3AEE" w:rsidRDefault="000D3AEE" w:rsidP="000D3AEE">
            <w:pPr>
              <w:spacing w:line="276" w:lineRule="auto"/>
              <w:jc w:val="both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0D3AEE">
              <w:rPr>
                <w:rFonts w:ascii="Cambria" w:hAnsi="Cambria"/>
                <w:color w:val="000000"/>
                <w:sz w:val="22"/>
                <w:szCs w:val="22"/>
              </w:rPr>
              <w:t xml:space="preserve">April 30, 1974, </w:t>
            </w:r>
            <w:proofErr w:type="spellStart"/>
            <w:r w:rsidRPr="000D3AEE">
              <w:rPr>
                <w:rFonts w:ascii="Cambria" w:hAnsi="Cambria"/>
                <w:color w:val="000000"/>
                <w:sz w:val="22"/>
                <w:szCs w:val="22"/>
              </w:rPr>
              <w:t>photographer</w:t>
            </w:r>
            <w:proofErr w:type="spellEnd"/>
            <w:r w:rsidRPr="000D3AEE">
              <w:rPr>
                <w:rFonts w:ascii="Cambria" w:hAnsi="Cambria"/>
                <w:color w:val="000000"/>
                <w:sz w:val="22"/>
                <w:szCs w:val="22"/>
              </w:rPr>
              <w:t>.</w:t>
            </w:r>
          </w:p>
          <w:p w14:paraId="0C2A3A7E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Alessio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Romenzi’s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photos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are on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pages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prime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international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newspapers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: Time Magazine, International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Herald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Tribune, Los Angeles Times,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Newsweek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L'Espresso,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Spiegel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Paris Match, and Stern. His work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focuses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on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wars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migratory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phenomena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5258C907" w14:textId="4B12AAEC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depicted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Arab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Springs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before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devoting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himself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Syrian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D3AEE">
              <w:rPr>
                <w:rFonts w:ascii="Cambria" w:hAnsi="Cambria"/>
                <w:sz w:val="22"/>
                <w:szCs w:val="22"/>
              </w:rPr>
              <w:t>conflict.He</w:t>
            </w:r>
            <w:proofErr w:type="spellEnd"/>
            <w:proofErr w:type="gram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one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of the first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photographers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who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could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document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protests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against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Bashar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al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Assad’s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regime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then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the war in Syria.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Recently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focused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on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migratory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phenomenon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in Libya and to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fighting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to free Sirte and Mosul from Isis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occupation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3324E949" w14:textId="77777777" w:rsidR="000D3AEE" w:rsidRPr="000D3AEE" w:rsidRDefault="000D3AEE" w:rsidP="000D3AEE">
            <w:pPr>
              <w:pStyle w:val="Nessunaspaziatura"/>
              <w:jc w:val="both"/>
              <w:rPr>
                <w:rFonts w:ascii="Cambria" w:hAnsi="Cambria"/>
                <w:sz w:val="22"/>
                <w:szCs w:val="22"/>
              </w:rPr>
            </w:pPr>
            <w:r w:rsidRPr="000D3AEE">
              <w:rPr>
                <w:rFonts w:ascii="Cambria" w:hAnsi="Cambria"/>
                <w:sz w:val="22"/>
                <w:szCs w:val="22"/>
              </w:rPr>
              <w:t xml:space="preserve">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has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been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honored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with the World Press Photo and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many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other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international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awards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including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 Picture of the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Year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 xml:space="preserve">, Premio Baldoni, Premio </w:t>
            </w:r>
            <w:proofErr w:type="spellStart"/>
            <w:r w:rsidRPr="000D3AEE">
              <w:rPr>
                <w:rFonts w:ascii="Cambria" w:hAnsi="Cambria"/>
                <w:sz w:val="22"/>
                <w:szCs w:val="22"/>
              </w:rPr>
              <w:t>Dolega</w:t>
            </w:r>
            <w:proofErr w:type="spellEnd"/>
            <w:r w:rsidRPr="000D3AEE">
              <w:rPr>
                <w:rFonts w:ascii="Cambria" w:hAnsi="Cambria"/>
                <w:sz w:val="22"/>
                <w:szCs w:val="22"/>
              </w:rPr>
              <w:t>.</w:t>
            </w:r>
          </w:p>
          <w:p w14:paraId="46D318B9" w14:textId="2A1663E5" w:rsidR="004F02F8" w:rsidRPr="000D3AEE" w:rsidRDefault="000D3AEE" w:rsidP="008D67E9">
            <w:pPr>
              <w:pStyle w:val="Nessunaspaziatura"/>
              <w:jc w:val="both"/>
              <w:rPr>
                <w:rFonts w:ascii="Cambria" w:hAnsi="Cambria" w:cs="Arial"/>
                <w:color w:val="222222"/>
                <w:sz w:val="22"/>
                <w:szCs w:val="22"/>
              </w:rPr>
            </w:pPr>
            <w:r w:rsidRPr="000D3AEE">
              <w:rPr>
                <w:rFonts w:ascii="Cambria" w:hAnsi="Cambria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 w:rsidR="00252F26" w:rsidRPr="000D3AEE">
              <w:rPr>
                <w:rFonts w:ascii="Cambria" w:hAnsi="Cambria" w:cs="Arial"/>
                <w:color w:val="222222"/>
                <w:sz w:val="22"/>
                <w:szCs w:val="22"/>
              </w:rPr>
              <w:t>Year</w:t>
            </w:r>
            <w:proofErr w:type="spellEnd"/>
            <w:r w:rsidR="00252F26" w:rsidRPr="000D3AEE">
              <w:rPr>
                <w:rFonts w:ascii="Cambria" w:hAnsi="Cambria" w:cs="Arial"/>
                <w:color w:val="222222"/>
                <w:sz w:val="22"/>
                <w:szCs w:val="22"/>
              </w:rPr>
              <w:t xml:space="preserve">, Premio Baldoni, Premio </w:t>
            </w:r>
            <w:proofErr w:type="spellStart"/>
            <w:r w:rsidR="00252F26" w:rsidRPr="000D3AEE">
              <w:rPr>
                <w:rFonts w:ascii="Cambria" w:hAnsi="Cambria" w:cs="Arial"/>
                <w:color w:val="222222"/>
                <w:sz w:val="22"/>
                <w:szCs w:val="22"/>
              </w:rPr>
              <w:t>Dolega</w:t>
            </w:r>
            <w:proofErr w:type="spellEnd"/>
            <w:r w:rsidR="00252F26" w:rsidRPr="000D3AEE">
              <w:rPr>
                <w:rFonts w:ascii="Cambria" w:hAnsi="Cambria" w:cs="Arial"/>
                <w:color w:val="222222"/>
                <w:sz w:val="22"/>
                <w:szCs w:val="22"/>
              </w:rPr>
              <w:t xml:space="preserve">. </w:t>
            </w:r>
          </w:p>
          <w:p w14:paraId="2B683B3D" w14:textId="77777777" w:rsidR="004F02F8" w:rsidRPr="00745048" w:rsidRDefault="004F02F8" w:rsidP="008D67E9">
            <w:pPr>
              <w:spacing w:line="276" w:lineRule="auto"/>
              <w:rPr>
                <w:rFonts w:ascii="Cambria" w:hAnsi="Cambria"/>
              </w:rPr>
            </w:pPr>
          </w:p>
        </w:tc>
      </w:tr>
    </w:tbl>
    <w:p w14:paraId="66DCB575" w14:textId="77777777" w:rsidR="00745048" w:rsidRDefault="00745048"/>
    <w:tbl>
      <w:tblPr>
        <w:tblStyle w:val="Tabellasemplice1"/>
        <w:tblpPr w:leftFromText="141" w:rightFromText="141" w:vertAnchor="page" w:horzAnchor="page" w:tblpXSpec="center" w:tblpY="905"/>
        <w:tblW w:w="10216" w:type="dxa"/>
        <w:tblLayout w:type="fixed"/>
        <w:tblLook w:val="04A0" w:firstRow="1" w:lastRow="0" w:firstColumn="1" w:lastColumn="0" w:noHBand="0" w:noVBand="1"/>
      </w:tblPr>
      <w:tblGrid>
        <w:gridCol w:w="6404"/>
        <w:gridCol w:w="3812"/>
      </w:tblGrid>
      <w:tr w:rsidR="000D3AEE" w:rsidRPr="00745048" w14:paraId="06DE8DC0" w14:textId="77777777" w:rsidTr="00F2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5"/>
        </w:trPr>
        <w:tc>
          <w:tcPr>
            <w:tcW w:w="10216" w:type="dxa"/>
            <w:gridSpan w:val="2"/>
          </w:tcPr>
          <w:p w14:paraId="1EA95DCC" w14:textId="2BC766C6" w:rsidR="000D3AEE" w:rsidRDefault="000D3AEE" w:rsidP="009D5E74">
            <w:pPr>
              <w:jc w:val="both"/>
              <w:rPr>
                <w:rFonts w:ascii="Cambria" w:hAnsi="Cambria" w:cs="Helvetica"/>
                <w:b/>
                <w:sz w:val="48"/>
                <w:szCs w:val="48"/>
              </w:rPr>
            </w:pPr>
            <w:r w:rsidRPr="00745048">
              <w:rPr>
                <w:rFonts w:ascii="Cambria" w:hAnsi="Cambria" w:cs="Helvetica"/>
                <w:noProof/>
                <w:lang w:eastAsia="it-IT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27505574" wp14:editId="3DE81340">
                  <wp:simplePos x="0" y="0"/>
                  <wp:positionH relativeFrom="margin">
                    <wp:posOffset>3301365</wp:posOffset>
                  </wp:positionH>
                  <wp:positionV relativeFrom="margin">
                    <wp:posOffset>105410</wp:posOffset>
                  </wp:positionV>
                  <wp:extent cx="3007995" cy="1692275"/>
                  <wp:effectExtent l="0" t="0" r="0" b="952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995" cy="169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mbria" w:hAnsi="Cambria" w:cs="Helvetica"/>
                <w:b/>
                <w:sz w:val="48"/>
                <w:szCs w:val="48"/>
              </w:rPr>
              <w:t>Credit</w:t>
            </w:r>
            <w:ins w:id="44" w:author="Silvia Bonanni" w:date="2018-07-24T17:49:00Z">
              <w:r w:rsidR="00D04909">
                <w:rPr>
                  <w:rFonts w:ascii="Cambria" w:hAnsi="Cambria" w:cs="Helvetica"/>
                  <w:b/>
                  <w:sz w:val="48"/>
                  <w:szCs w:val="48"/>
                </w:rPr>
                <w:t>s</w:t>
              </w:r>
            </w:ins>
            <w:proofErr w:type="spellEnd"/>
            <w:del w:id="45" w:author="Silvia Bonanni" w:date="2018-07-24T17:49:00Z">
              <w:r w:rsidDel="00D04909">
                <w:rPr>
                  <w:rFonts w:ascii="Cambria" w:hAnsi="Cambria" w:cs="Helvetica"/>
                  <w:b/>
                  <w:sz w:val="48"/>
                  <w:szCs w:val="48"/>
                </w:rPr>
                <w:delText>i</w:delText>
              </w:r>
            </w:del>
          </w:p>
          <w:p w14:paraId="62802F8D" w14:textId="77777777" w:rsidR="000D3AEE" w:rsidRDefault="000D3AEE" w:rsidP="009D5E74">
            <w:pPr>
              <w:rPr>
                <w:rFonts w:ascii="Cambria" w:hAnsi="Cambria" w:cs="Helvetica"/>
                <w:b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Isis, </w:t>
            </w:r>
            <w:proofErr w:type="spellStart"/>
            <w:r>
              <w:rPr>
                <w:b/>
                <w:i/>
                <w:sz w:val="48"/>
                <w:szCs w:val="48"/>
              </w:rPr>
              <w:t>tomorrow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. The </w:t>
            </w:r>
            <w:proofErr w:type="spellStart"/>
            <w:r>
              <w:rPr>
                <w:b/>
                <w:i/>
                <w:sz w:val="48"/>
                <w:szCs w:val="48"/>
              </w:rPr>
              <w:t>lost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i/>
                <w:sz w:val="48"/>
                <w:szCs w:val="48"/>
              </w:rPr>
              <w:t>souls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of Mosul </w:t>
            </w:r>
          </w:p>
          <w:p w14:paraId="6AAD2942" w14:textId="77777777" w:rsidR="000D3AEE" w:rsidRPr="00F27FF0" w:rsidRDefault="000D3AEE" w:rsidP="009D5E74">
            <w:pPr>
              <w:spacing w:line="276" w:lineRule="auto"/>
              <w:rPr>
                <w:rFonts w:ascii="Cambria" w:hAnsi="Cambria" w:cs="Helvetica"/>
                <w:b/>
                <w:sz w:val="18"/>
                <w:szCs w:val="18"/>
              </w:rPr>
            </w:pPr>
            <w:r>
              <w:rPr>
                <w:rFonts w:ascii="Cambria" w:hAnsi="Cambria" w:cs="Helvetica"/>
                <w:b/>
                <w:sz w:val="18"/>
                <w:szCs w:val="18"/>
              </w:rPr>
              <w:t>Ita</w:t>
            </w:r>
            <w:r w:rsidRPr="00745048">
              <w:rPr>
                <w:rFonts w:ascii="Cambria" w:hAnsi="Cambria" w:cs="Helvetica"/>
                <w:b/>
                <w:sz w:val="18"/>
                <w:szCs w:val="18"/>
              </w:rPr>
              <w:t xml:space="preserve"> 2018</w:t>
            </w:r>
            <w:r>
              <w:rPr>
                <w:rFonts w:ascii="Cambria" w:hAnsi="Cambria" w:cs="Helvetica"/>
                <w:b/>
                <w:sz w:val="18"/>
                <w:szCs w:val="18"/>
              </w:rPr>
              <w:t xml:space="preserve">, </w:t>
            </w:r>
            <w:r w:rsidRPr="00745048">
              <w:rPr>
                <w:rFonts w:ascii="Cambria" w:hAnsi="Cambria" w:cs="Helvetica"/>
                <w:b/>
                <w:sz w:val="18"/>
                <w:szCs w:val="18"/>
              </w:rPr>
              <w:t>80’</w:t>
            </w:r>
            <w:r>
              <w:rPr>
                <w:rFonts w:ascii="Cambria" w:hAnsi="Cambria" w:cs="Helvetica"/>
                <w:b/>
                <w:sz w:val="18"/>
                <w:szCs w:val="18"/>
              </w:rPr>
              <w:t>, arabo iracheno sott. ita</w:t>
            </w:r>
          </w:p>
          <w:p w14:paraId="1014BE8B" w14:textId="77777777" w:rsidR="000D3AEE" w:rsidRPr="00745048" w:rsidRDefault="000D3AEE" w:rsidP="009D5E74">
            <w:pPr>
              <w:rPr>
                <w:rFonts w:ascii="Cambria" w:hAnsi="Cambria" w:cs="Helvetica"/>
                <w:sz w:val="48"/>
                <w:szCs w:val="48"/>
              </w:rPr>
            </w:pPr>
          </w:p>
        </w:tc>
      </w:tr>
      <w:tr w:rsidR="000D3AEE" w:rsidRPr="002B24C9" w14:paraId="6807F519" w14:textId="77777777" w:rsidTr="00F2148B">
        <w:trPr>
          <w:trHeight w:val="618"/>
        </w:trPr>
        <w:tc>
          <w:tcPr>
            <w:tcW w:w="6404" w:type="dxa"/>
          </w:tcPr>
          <w:p w14:paraId="22F0BB85" w14:textId="7034218C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Written</w:t>
            </w:r>
            <w:proofErr w:type="spellEnd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directed</w:t>
            </w:r>
            <w:proofErr w:type="spellEnd"/>
            <w:r w:rsidR="000D3AEE"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8569CB6" w14:textId="35369819" w:rsidR="000D3AEE" w:rsidRPr="002B24C9" w:rsidRDefault="000D3AEE" w:rsidP="00805DD7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12" w:type="dxa"/>
          </w:tcPr>
          <w:p w14:paraId="7DC698DA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Francesca Mannocchi</w:t>
            </w:r>
          </w:p>
          <w:p w14:paraId="46E2DFE0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Alessio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Romenzi</w:t>
            </w:r>
            <w:proofErr w:type="spellEnd"/>
          </w:p>
          <w:p w14:paraId="08B377CF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43ECD5F2" w14:textId="77777777" w:rsidTr="00F2148B">
        <w:trPr>
          <w:trHeight w:val="530"/>
        </w:trPr>
        <w:tc>
          <w:tcPr>
            <w:tcW w:w="6404" w:type="dxa"/>
          </w:tcPr>
          <w:p w14:paraId="1452A311" w14:textId="609B506B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Directors of </w:t>
            </w: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photography</w:t>
            </w:r>
            <w:proofErr w:type="spellEnd"/>
          </w:p>
        </w:tc>
        <w:tc>
          <w:tcPr>
            <w:tcW w:w="3812" w:type="dxa"/>
          </w:tcPr>
          <w:p w14:paraId="414674A1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Francesca Mannocchi Alessio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Romenzi</w:t>
            </w:r>
            <w:proofErr w:type="spellEnd"/>
          </w:p>
          <w:p w14:paraId="46F519D5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1B2E3555" w14:textId="77777777" w:rsidTr="00F2148B">
        <w:trPr>
          <w:trHeight w:val="737"/>
        </w:trPr>
        <w:tc>
          <w:tcPr>
            <w:tcW w:w="6404" w:type="dxa"/>
          </w:tcPr>
          <w:p w14:paraId="6FD88F62" w14:textId="236AEFE0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Edited</w:t>
            </w:r>
            <w:proofErr w:type="spellEnd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by</w:t>
            </w:r>
          </w:p>
          <w:p w14:paraId="6201A713" w14:textId="77777777" w:rsidR="000D3AEE" w:rsidRPr="002B24C9" w:rsidRDefault="000D3AE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12" w:type="dxa"/>
          </w:tcPr>
          <w:p w14:paraId="74736322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Emanuele Svezia</w:t>
            </w:r>
          </w:p>
          <w:p w14:paraId="09AF0A63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Sara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Zavarise</w:t>
            </w:r>
            <w:proofErr w:type="spellEnd"/>
          </w:p>
        </w:tc>
      </w:tr>
      <w:tr w:rsidR="000D3AEE" w:rsidRPr="002B24C9" w14:paraId="0E0F49AA" w14:textId="77777777" w:rsidTr="00F2148B">
        <w:trPr>
          <w:trHeight w:val="302"/>
        </w:trPr>
        <w:tc>
          <w:tcPr>
            <w:tcW w:w="6404" w:type="dxa"/>
          </w:tcPr>
          <w:p w14:paraId="56C0CEA7" w14:textId="763BF35C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Original</w:t>
            </w:r>
            <w:proofErr w:type="spellEnd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Music</w:t>
            </w:r>
          </w:p>
        </w:tc>
        <w:tc>
          <w:tcPr>
            <w:tcW w:w="3812" w:type="dxa"/>
          </w:tcPr>
          <w:p w14:paraId="3DC4AF2A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Andrea Ciccarelli</w:t>
            </w:r>
          </w:p>
          <w:p w14:paraId="3D80B793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53EDCBC0" w14:textId="77777777" w:rsidTr="00F2148B">
        <w:trPr>
          <w:trHeight w:val="385"/>
        </w:trPr>
        <w:tc>
          <w:tcPr>
            <w:tcW w:w="6404" w:type="dxa"/>
          </w:tcPr>
          <w:p w14:paraId="7B89A844" w14:textId="4EDEA1F3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Graphic</w:t>
            </w:r>
            <w:proofErr w:type="spellEnd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Design</w:t>
            </w:r>
          </w:p>
        </w:tc>
        <w:tc>
          <w:tcPr>
            <w:tcW w:w="3812" w:type="dxa"/>
          </w:tcPr>
          <w:p w14:paraId="6B092AAB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Stax</w:t>
            </w:r>
            <w:proofErr w:type="spellEnd"/>
          </w:p>
          <w:p w14:paraId="59B6C699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241A1C1C" w14:textId="77777777" w:rsidTr="00F2148B">
        <w:trPr>
          <w:trHeight w:val="500"/>
        </w:trPr>
        <w:tc>
          <w:tcPr>
            <w:tcW w:w="6404" w:type="dxa"/>
          </w:tcPr>
          <w:p w14:paraId="64AE5B5D" w14:textId="2105BC32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Produced</w:t>
            </w:r>
            <w:proofErr w:type="spellEnd"/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by</w:t>
            </w:r>
          </w:p>
        </w:tc>
        <w:tc>
          <w:tcPr>
            <w:tcW w:w="3812" w:type="dxa"/>
          </w:tcPr>
          <w:p w14:paraId="0FF3FE17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Fremantle</w:t>
            </w:r>
            <w:proofErr w:type="spellEnd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 Media Italia </w:t>
            </w:r>
            <w:proofErr w:type="gram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con  Rai</w:t>
            </w:r>
            <w:proofErr w:type="gramEnd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 Cinema</w:t>
            </w:r>
          </w:p>
          <w:p w14:paraId="1E678323" w14:textId="77777777" w:rsidR="000D3AEE" w:rsidRPr="002B24C9" w:rsidRDefault="000D3AEE" w:rsidP="009D5E74">
            <w:pPr>
              <w:rPr>
                <w:rFonts w:eastAsia="Times New Roman" w:cs="Times New Roman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In collaborazione con </w:t>
            </w:r>
            <w:r w:rsidRPr="002B24C9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Bayerischer </w:t>
            </w:r>
            <w:proofErr w:type="spellStart"/>
            <w:r w:rsidRPr="002B24C9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>Rundfunk</w:t>
            </w:r>
            <w:proofErr w:type="spellEnd"/>
            <w:r w:rsidRPr="002B24C9">
              <w:rPr>
                <w:rFonts w:eastAsia="Times New Roman" w:cs="Times New Roman"/>
                <w:color w:val="000000" w:themeColor="text1"/>
                <w:sz w:val="22"/>
                <w:szCs w:val="22"/>
              </w:rPr>
              <w:t xml:space="preserve"> con arte</w:t>
            </w:r>
          </w:p>
          <w:p w14:paraId="041E93D6" w14:textId="77777777" w:rsidR="000D3AEE" w:rsidRPr="002B24C9" w:rsidRDefault="000D3AEE" w:rsidP="009D5E74">
            <w:pPr>
              <w:rPr>
                <w:rFonts w:eastAsia="Times New Roman" w:cs="Calibri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73681028" w14:textId="77777777" w:rsidTr="00F2148B">
        <w:trPr>
          <w:trHeight w:val="346"/>
        </w:trPr>
        <w:tc>
          <w:tcPr>
            <w:tcW w:w="6404" w:type="dxa"/>
          </w:tcPr>
          <w:p w14:paraId="18B52DD3" w14:textId="49534C74" w:rsidR="000D3AEE" w:rsidRPr="002B24C9" w:rsidRDefault="000D3AEE" w:rsidP="00805DD7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In co </w:t>
            </w:r>
            <w:r w:rsidR="00805DD7">
              <w:rPr>
                <w:rFonts w:cs="Helvetica"/>
                <w:b/>
                <w:color w:val="000000" w:themeColor="text1"/>
                <w:sz w:val="22"/>
                <w:szCs w:val="22"/>
              </w:rPr>
              <w:t>–</w:t>
            </w:r>
            <w:r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05DD7">
              <w:rPr>
                <w:rFonts w:cs="Helvetica"/>
                <w:b/>
                <w:color w:val="000000" w:themeColor="text1"/>
                <w:sz w:val="22"/>
                <w:szCs w:val="22"/>
              </w:rPr>
              <w:t>production with</w:t>
            </w:r>
          </w:p>
        </w:tc>
        <w:tc>
          <w:tcPr>
            <w:tcW w:w="3812" w:type="dxa"/>
          </w:tcPr>
          <w:p w14:paraId="79ABAE59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Wildside</w:t>
            </w:r>
            <w:proofErr w:type="spellEnd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 e </w:t>
            </w:r>
            <w:proofErr w:type="gram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Cala </w:t>
            </w:r>
            <w:r w:rsidRPr="002B24C9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24C9">
              <w:rPr>
                <w:color w:val="000000" w:themeColor="text1"/>
                <w:sz w:val="22"/>
                <w:szCs w:val="22"/>
              </w:rPr>
              <w:t>Filmproduktion</w:t>
            </w:r>
            <w:proofErr w:type="spellEnd"/>
            <w:proofErr w:type="gramEnd"/>
            <w:r w:rsidRPr="002B24C9" w:rsidDel="0036268C">
              <w:rPr>
                <w:rFonts w:cs="Helvetica"/>
                <w:color w:val="000000" w:themeColor="text1"/>
                <w:sz w:val="22"/>
                <w:szCs w:val="22"/>
              </w:rPr>
              <w:t xml:space="preserve"> </w:t>
            </w: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 </w:t>
            </w:r>
          </w:p>
          <w:p w14:paraId="4A4C7D19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7AA31EC0" w14:textId="77777777" w:rsidTr="00F2148B">
        <w:trPr>
          <w:trHeight w:val="307"/>
        </w:trPr>
        <w:tc>
          <w:tcPr>
            <w:tcW w:w="6404" w:type="dxa"/>
          </w:tcPr>
          <w:p w14:paraId="1F3FE266" w14:textId="62D6F792" w:rsidR="000D3AEE" w:rsidRPr="002B24C9" w:rsidRDefault="000D3AEE" w:rsidP="00F2148B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>Pro</w:t>
            </w:r>
            <w:r w:rsidR="00F2148B">
              <w:rPr>
                <w:rFonts w:cs="Helvetica"/>
                <w:b/>
                <w:color w:val="000000" w:themeColor="text1"/>
                <w:sz w:val="22"/>
                <w:szCs w:val="22"/>
              </w:rPr>
              <w:t>duced</w:t>
            </w:r>
            <w:proofErr w:type="spellEnd"/>
            <w:r w:rsidR="00F2148B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 By</w:t>
            </w:r>
          </w:p>
        </w:tc>
        <w:tc>
          <w:tcPr>
            <w:tcW w:w="3812" w:type="dxa"/>
          </w:tcPr>
          <w:p w14:paraId="70DD2BCF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Lorenzo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Gangarossa</w:t>
            </w:r>
            <w:proofErr w:type="spellEnd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 Gabriele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Immirzi</w:t>
            </w:r>
            <w:proofErr w:type="spellEnd"/>
          </w:p>
          <w:p w14:paraId="6FE68C59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723A5039" w14:textId="77777777" w:rsidTr="00F2148B">
        <w:trPr>
          <w:trHeight w:val="330"/>
        </w:trPr>
        <w:tc>
          <w:tcPr>
            <w:tcW w:w="6404" w:type="dxa"/>
          </w:tcPr>
          <w:p w14:paraId="5EDFA5A8" w14:textId="3A555F9F" w:rsidR="000D3AEE" w:rsidRPr="002B24C9" w:rsidRDefault="00805DD7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Executive Producer</w:t>
            </w:r>
          </w:p>
        </w:tc>
        <w:tc>
          <w:tcPr>
            <w:tcW w:w="3812" w:type="dxa"/>
          </w:tcPr>
          <w:p w14:paraId="44E30C40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Silvia Bonanni</w:t>
            </w:r>
          </w:p>
          <w:p w14:paraId="5559D482" w14:textId="77777777" w:rsidR="000D3AEE" w:rsidRPr="002B24C9" w:rsidRDefault="000D3AE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</w:p>
        </w:tc>
      </w:tr>
      <w:tr w:rsidR="00F2148B" w:rsidRPr="002B24C9" w14:paraId="1049970A" w14:textId="77777777" w:rsidTr="00F2148B">
        <w:trPr>
          <w:trHeight w:val="316"/>
        </w:trPr>
        <w:tc>
          <w:tcPr>
            <w:tcW w:w="6404" w:type="dxa"/>
          </w:tcPr>
          <w:p w14:paraId="4224821C" w14:textId="1F240C0D" w:rsidR="000D3AEE" w:rsidRPr="002B24C9" w:rsidRDefault="00805DD7" w:rsidP="009D5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Associate Producer</w:t>
            </w:r>
          </w:p>
        </w:tc>
        <w:tc>
          <w:tcPr>
            <w:tcW w:w="3812" w:type="dxa"/>
          </w:tcPr>
          <w:p w14:paraId="0DA03920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Martina Veltroni</w:t>
            </w:r>
          </w:p>
          <w:p w14:paraId="56BC4901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4AFD13D8" w14:textId="77777777" w:rsidTr="00F2148B">
        <w:trPr>
          <w:trHeight w:val="385"/>
        </w:trPr>
        <w:tc>
          <w:tcPr>
            <w:tcW w:w="6404" w:type="dxa"/>
          </w:tcPr>
          <w:p w14:paraId="72340EC8" w14:textId="77777777" w:rsidR="000D3AEE" w:rsidRPr="002B24C9" w:rsidRDefault="000D3AEE" w:rsidP="009D5E74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2B24C9">
              <w:rPr>
                <w:b/>
                <w:color w:val="000000" w:themeColor="text1"/>
                <w:sz w:val="22"/>
                <w:szCs w:val="22"/>
              </w:rPr>
              <w:t xml:space="preserve">Co-Producer </w:t>
            </w:r>
          </w:p>
        </w:tc>
        <w:tc>
          <w:tcPr>
            <w:tcW w:w="3812" w:type="dxa"/>
          </w:tcPr>
          <w:p w14:paraId="5227F8AE" w14:textId="77777777" w:rsidR="000D3AEE" w:rsidRPr="002B24C9" w:rsidRDefault="000D3AEE" w:rsidP="009D5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B24C9">
              <w:rPr>
                <w:color w:val="000000" w:themeColor="text1"/>
                <w:sz w:val="22"/>
                <w:szCs w:val="22"/>
              </w:rPr>
              <w:t xml:space="preserve">Martina </w:t>
            </w:r>
            <w:proofErr w:type="spellStart"/>
            <w:r w:rsidRPr="002B24C9">
              <w:rPr>
                <w:color w:val="000000" w:themeColor="text1"/>
                <w:sz w:val="22"/>
                <w:szCs w:val="22"/>
              </w:rPr>
              <w:t>Haubrich</w:t>
            </w:r>
            <w:proofErr w:type="spellEnd"/>
            <w:r w:rsidRPr="002B24C9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27C05F3" w14:textId="77777777" w:rsidR="000D3AEE" w:rsidRPr="002B24C9" w:rsidRDefault="000D3AEE" w:rsidP="009D5E74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7B2CAF2C" w14:textId="77777777" w:rsidTr="00F2148B">
        <w:trPr>
          <w:trHeight w:val="769"/>
        </w:trPr>
        <w:tc>
          <w:tcPr>
            <w:tcW w:w="6404" w:type="dxa"/>
          </w:tcPr>
          <w:p w14:paraId="69EF13C4" w14:textId="0D49704D" w:rsidR="000D3AEE" w:rsidRPr="002B24C9" w:rsidRDefault="00A95E8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del w:id="46" w:author="Silvia Bonanni" w:date="2018-07-24T17:51:00Z">
              <w:r w:rsidDel="008A1B3A">
                <w:rPr>
                  <w:rFonts w:cs="Helvetica"/>
                  <w:b/>
                  <w:color w:val="000000" w:themeColor="text1"/>
                  <w:sz w:val="22"/>
                  <w:szCs w:val="22"/>
                </w:rPr>
                <w:delText>International Distribution</w:delText>
              </w:r>
            </w:del>
            <w:ins w:id="47" w:author="Silvia Bonanni" w:date="2018-07-24T17:51:00Z">
              <w:r w:rsidR="008A1B3A">
                <w:rPr>
                  <w:rFonts w:cs="Helvetica"/>
                  <w:b/>
                  <w:color w:val="000000" w:themeColor="text1"/>
                  <w:sz w:val="22"/>
                  <w:szCs w:val="22"/>
                </w:rPr>
                <w:t>World sales</w:t>
              </w:r>
            </w:ins>
          </w:p>
          <w:p w14:paraId="13D63F4A" w14:textId="77777777" w:rsidR="000D3AEE" w:rsidRPr="002B24C9" w:rsidRDefault="000D3AE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812" w:type="dxa"/>
          </w:tcPr>
          <w:p w14:paraId="1D46C1BE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CINEPHIL</w:t>
            </w:r>
          </w:p>
          <w:p w14:paraId="3E8350EB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P</w:t>
            </w: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hilippa</w:t>
            </w:r>
            <w:proofErr w:type="spellEnd"/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Kowarsky</w:t>
            </w:r>
            <w:proofErr w:type="spellEnd"/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 xml:space="preserve">, </w:t>
            </w:r>
          </w:p>
          <w:p w14:paraId="4EC4185E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 xml:space="preserve">Olivier </w:t>
            </w:r>
            <w:proofErr w:type="spellStart"/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Tournaud</w:t>
            </w:r>
            <w:proofErr w:type="spellEnd"/>
          </w:p>
          <w:p w14:paraId="53E7B58C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220347F2" w14:textId="77777777" w:rsidTr="00F2148B">
        <w:trPr>
          <w:trHeight w:val="316"/>
        </w:trPr>
        <w:tc>
          <w:tcPr>
            <w:tcW w:w="6404" w:type="dxa"/>
          </w:tcPr>
          <w:p w14:paraId="7C4919BA" w14:textId="26BDA917" w:rsidR="000D3AEE" w:rsidRPr="002B24C9" w:rsidRDefault="00A95E8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Production Assistant</w:t>
            </w:r>
          </w:p>
        </w:tc>
        <w:tc>
          <w:tcPr>
            <w:tcW w:w="3812" w:type="dxa"/>
          </w:tcPr>
          <w:p w14:paraId="1B6CE065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Marta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Salandi</w:t>
            </w:r>
            <w:proofErr w:type="spellEnd"/>
          </w:p>
          <w:p w14:paraId="3AE944DB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558FE87A" w14:textId="77777777" w:rsidTr="00F2148B">
        <w:trPr>
          <w:trHeight w:val="399"/>
        </w:trPr>
        <w:tc>
          <w:tcPr>
            <w:tcW w:w="6404" w:type="dxa"/>
          </w:tcPr>
          <w:p w14:paraId="72EBE634" w14:textId="5DD21811" w:rsidR="000D3AEE" w:rsidRPr="002B24C9" w:rsidRDefault="00A95E8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Editor Assistant</w:t>
            </w:r>
          </w:p>
        </w:tc>
        <w:tc>
          <w:tcPr>
            <w:tcW w:w="3812" w:type="dxa"/>
          </w:tcPr>
          <w:p w14:paraId="5EEB4A2E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Eleonora Carbone</w:t>
            </w:r>
          </w:p>
          <w:p w14:paraId="0389B921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0D3AEE" w:rsidRPr="002B24C9" w14:paraId="6588DCDA" w14:textId="77777777" w:rsidTr="00F2148B">
        <w:trPr>
          <w:trHeight w:val="386"/>
        </w:trPr>
        <w:tc>
          <w:tcPr>
            <w:tcW w:w="6404" w:type="dxa"/>
          </w:tcPr>
          <w:p w14:paraId="0CD660B9" w14:textId="3E7AC785" w:rsidR="000D3AEE" w:rsidRPr="002B24C9" w:rsidRDefault="00A95E8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Post Production supervisor</w:t>
            </w:r>
          </w:p>
        </w:tc>
        <w:tc>
          <w:tcPr>
            <w:tcW w:w="3812" w:type="dxa"/>
          </w:tcPr>
          <w:p w14:paraId="174948DD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 xml:space="preserve">Paolo </w:t>
            </w:r>
            <w:proofErr w:type="spellStart"/>
            <w:r w:rsidRPr="002B24C9">
              <w:rPr>
                <w:rFonts w:cs="Helvetica"/>
                <w:color w:val="000000" w:themeColor="text1"/>
                <w:sz w:val="22"/>
                <w:szCs w:val="22"/>
              </w:rPr>
              <w:t>Rendina</w:t>
            </w:r>
            <w:proofErr w:type="spellEnd"/>
          </w:p>
          <w:p w14:paraId="717D0DD7" w14:textId="77777777" w:rsidR="000D3AEE" w:rsidRPr="002B24C9" w:rsidRDefault="000D3AEE" w:rsidP="009D5E74">
            <w:pPr>
              <w:rPr>
                <w:rFonts w:cs="Helvetica"/>
                <w:color w:val="000000" w:themeColor="text1"/>
                <w:sz w:val="22"/>
                <w:szCs w:val="22"/>
              </w:rPr>
            </w:pPr>
          </w:p>
        </w:tc>
      </w:tr>
      <w:tr w:rsidR="00F2148B" w:rsidRPr="002B24C9" w14:paraId="4CAB0DDD" w14:textId="77777777" w:rsidTr="00F2148B">
        <w:trPr>
          <w:trHeight w:val="769"/>
        </w:trPr>
        <w:tc>
          <w:tcPr>
            <w:tcW w:w="6404" w:type="dxa"/>
          </w:tcPr>
          <w:p w14:paraId="4E8D78D4" w14:textId="7DE32F62" w:rsidR="000D3AEE" w:rsidRPr="002B24C9" w:rsidRDefault="00A95E8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Post Production</w:t>
            </w:r>
          </w:p>
        </w:tc>
        <w:tc>
          <w:tcPr>
            <w:tcW w:w="3812" w:type="dxa"/>
          </w:tcPr>
          <w:p w14:paraId="24612A7E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Za Lab</w:t>
            </w:r>
          </w:p>
          <w:p w14:paraId="3EA7F692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D - Color</w:t>
            </w:r>
          </w:p>
        </w:tc>
      </w:tr>
      <w:tr w:rsidR="00F2148B" w:rsidRPr="002B24C9" w14:paraId="654A7A38" w14:textId="77777777" w:rsidTr="00F2148B">
        <w:trPr>
          <w:trHeight w:val="291"/>
        </w:trPr>
        <w:tc>
          <w:tcPr>
            <w:tcW w:w="6404" w:type="dxa"/>
          </w:tcPr>
          <w:p w14:paraId="593FB46B" w14:textId="77777777" w:rsidR="000D3AEE" w:rsidRPr="002B24C9" w:rsidRDefault="000D3AEE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 xml:space="preserve">Color </w:t>
            </w:r>
            <w:proofErr w:type="spellStart"/>
            <w:r w:rsidRPr="002B24C9">
              <w:rPr>
                <w:rFonts w:cs="Helvetica"/>
                <w:b/>
                <w:color w:val="000000" w:themeColor="text1"/>
                <w:sz w:val="22"/>
                <w:szCs w:val="22"/>
              </w:rPr>
              <w:t>Correction</w:t>
            </w:r>
            <w:proofErr w:type="spellEnd"/>
          </w:p>
        </w:tc>
        <w:tc>
          <w:tcPr>
            <w:tcW w:w="3812" w:type="dxa"/>
          </w:tcPr>
          <w:p w14:paraId="7BF9649A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Federico Belati per D – Color</w:t>
            </w:r>
          </w:p>
          <w:p w14:paraId="29957231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</w:tr>
      <w:tr w:rsidR="00F2148B" w:rsidRPr="002B24C9" w14:paraId="712804E2" w14:textId="77777777" w:rsidTr="00F2148B">
        <w:trPr>
          <w:trHeight w:val="305"/>
        </w:trPr>
        <w:tc>
          <w:tcPr>
            <w:tcW w:w="6404" w:type="dxa"/>
          </w:tcPr>
          <w:p w14:paraId="753FADED" w14:textId="785275CD" w:rsidR="000D3AEE" w:rsidRPr="002B24C9" w:rsidRDefault="00F67969" w:rsidP="009D5E74">
            <w:pPr>
              <w:rPr>
                <w:rFonts w:cs="Helvetica"/>
                <w:b/>
                <w:color w:val="000000" w:themeColor="text1"/>
                <w:sz w:val="22"/>
                <w:szCs w:val="22"/>
              </w:rPr>
            </w:pPr>
            <w:r>
              <w:rPr>
                <w:rFonts w:cs="Helvetica"/>
                <w:b/>
                <w:color w:val="000000" w:themeColor="text1"/>
                <w:sz w:val="22"/>
                <w:szCs w:val="22"/>
              </w:rPr>
              <w:t>Mix and sound</w:t>
            </w:r>
          </w:p>
        </w:tc>
        <w:tc>
          <w:tcPr>
            <w:tcW w:w="3812" w:type="dxa"/>
          </w:tcPr>
          <w:p w14:paraId="27005968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  <w:r w:rsidRPr="002B24C9">
              <w:rPr>
                <w:rFonts w:cs="Calibri"/>
                <w:color w:val="000000" w:themeColor="text1"/>
                <w:sz w:val="22"/>
                <w:szCs w:val="22"/>
              </w:rPr>
              <w:t>Stefano Bari per D – Color</w:t>
            </w:r>
          </w:p>
          <w:p w14:paraId="5372AB72" w14:textId="77777777" w:rsidR="000D3AEE" w:rsidRPr="002B24C9" w:rsidRDefault="000D3AEE" w:rsidP="009D5E74">
            <w:pPr>
              <w:rPr>
                <w:rFonts w:cs="Calibri"/>
                <w:color w:val="000000" w:themeColor="text1"/>
                <w:sz w:val="22"/>
                <w:szCs w:val="22"/>
              </w:rPr>
            </w:pPr>
          </w:p>
        </w:tc>
      </w:tr>
    </w:tbl>
    <w:p w14:paraId="3C2A3241" w14:textId="77777777" w:rsidR="00745048" w:rsidRDefault="00745048"/>
    <w:p w14:paraId="3B884FD8" w14:textId="77777777" w:rsidR="004F02F8" w:rsidRDefault="004F02F8"/>
    <w:p w14:paraId="776BE263" w14:textId="77777777" w:rsidR="004F02F8" w:rsidRDefault="004F02F8"/>
    <w:p w14:paraId="107E51BB" w14:textId="77777777" w:rsidR="002F15FE" w:rsidRPr="002B24C9" w:rsidRDefault="002F15FE">
      <w:pPr>
        <w:rPr>
          <w:sz w:val="22"/>
          <w:szCs w:val="22"/>
        </w:rPr>
      </w:pPr>
    </w:p>
    <w:p w14:paraId="35F8FD24" w14:textId="77777777" w:rsidR="00E95EC3" w:rsidRDefault="00E95EC3"/>
    <w:tbl>
      <w:tblPr>
        <w:tblStyle w:val="Tabellasemplice1"/>
        <w:tblW w:w="0" w:type="auto"/>
        <w:tblLook w:val="04A0" w:firstRow="1" w:lastRow="0" w:firstColumn="1" w:lastColumn="0" w:noHBand="0" w:noVBand="1"/>
      </w:tblPr>
      <w:tblGrid>
        <w:gridCol w:w="5225"/>
        <w:gridCol w:w="4868"/>
      </w:tblGrid>
      <w:tr w:rsidR="00F01A09" w:rsidRPr="00745048" w14:paraId="61FA6D2F" w14:textId="77777777" w:rsidTr="00F214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93" w:type="dxa"/>
            <w:gridSpan w:val="2"/>
          </w:tcPr>
          <w:p w14:paraId="68FBCE00" w14:textId="08488395" w:rsidR="00F01A09" w:rsidRDefault="00F01A09" w:rsidP="008011FF">
            <w:pPr>
              <w:rPr>
                <w:rFonts w:ascii="Cambria" w:hAnsi="Cambria"/>
                <w:b/>
                <w:sz w:val="40"/>
                <w:szCs w:val="40"/>
              </w:rPr>
            </w:pPr>
            <w:proofErr w:type="spellStart"/>
            <w:r>
              <w:rPr>
                <w:rFonts w:ascii="Cambria" w:hAnsi="Cambria"/>
                <w:b/>
                <w:sz w:val="40"/>
                <w:szCs w:val="40"/>
              </w:rPr>
              <w:t>Filmogra</w:t>
            </w:r>
            <w:ins w:id="48" w:author="Silvia Bonanni" w:date="2018-07-24T17:49:00Z">
              <w:r w:rsidR="00D04909">
                <w:rPr>
                  <w:rFonts w:ascii="Cambria" w:hAnsi="Cambria"/>
                  <w:b/>
                  <w:sz w:val="40"/>
                  <w:szCs w:val="40"/>
                </w:rPr>
                <w:t>phy</w:t>
              </w:r>
            </w:ins>
            <w:proofErr w:type="spellEnd"/>
            <w:del w:id="49" w:author="Silvia Bonanni" w:date="2018-07-24T17:49:00Z">
              <w:r w:rsidDel="00D04909">
                <w:rPr>
                  <w:rFonts w:ascii="Cambria" w:hAnsi="Cambria"/>
                  <w:b/>
                  <w:sz w:val="40"/>
                  <w:szCs w:val="40"/>
                </w:rPr>
                <w:delText>fia</w:delText>
              </w:r>
            </w:del>
          </w:p>
          <w:p w14:paraId="1F1ACB6A" w14:textId="77777777" w:rsidR="00F01A09" w:rsidRPr="00745048" w:rsidRDefault="00F01A09" w:rsidP="008011FF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F01A09" w:rsidRPr="00745048" w14:paraId="4C4C41B8" w14:textId="77777777" w:rsidTr="00F2148B">
        <w:tc>
          <w:tcPr>
            <w:tcW w:w="5225" w:type="dxa"/>
          </w:tcPr>
          <w:p w14:paraId="5F3B8F72" w14:textId="076DE627" w:rsidR="00F01A09" w:rsidRDefault="00F01A09" w:rsidP="008D67E9">
            <w:pPr>
              <w:spacing w:line="276" w:lineRule="auto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45048">
              <w:rPr>
                <w:rFonts w:ascii="Cambria" w:hAnsi="Cambria"/>
                <w:b/>
                <w:i/>
                <w:sz w:val="32"/>
                <w:szCs w:val="32"/>
              </w:rPr>
              <w:t>FRANCESCA MANNOCCHI</w:t>
            </w:r>
          </w:p>
          <w:p w14:paraId="4C9538AF" w14:textId="77777777" w:rsidR="001B77CE" w:rsidRDefault="001B77CE" w:rsidP="00F01A09">
            <w:pPr>
              <w:pStyle w:val="Nessunaspaziatura"/>
            </w:pPr>
          </w:p>
          <w:p w14:paraId="1F003506" w14:textId="5C5F3C32" w:rsidR="00F01A09" w:rsidRPr="001B77CE" w:rsidRDefault="00F01A09" w:rsidP="00F01A09">
            <w:pPr>
              <w:pStyle w:val="Nessunaspaziatura"/>
              <w:rPr>
                <w:rFonts w:ascii="Cambria" w:hAnsi="Cambria"/>
                <w:sz w:val="22"/>
                <w:szCs w:val="22"/>
              </w:rPr>
            </w:pPr>
            <w:r w:rsidRPr="001B77CE">
              <w:rPr>
                <w:rFonts w:ascii="Cambria" w:hAnsi="Cambria"/>
                <w:sz w:val="22"/>
                <w:szCs w:val="22"/>
              </w:rPr>
              <w:t xml:space="preserve">Isis, Tomorrow </w:t>
            </w:r>
          </w:p>
          <w:p w14:paraId="7054D09D" w14:textId="00A9B609" w:rsidR="00F01A09" w:rsidRPr="001B77CE" w:rsidRDefault="00F01A09" w:rsidP="00F01A09">
            <w:pPr>
              <w:pStyle w:val="Nessunaspaziatura"/>
              <w:rPr>
                <w:rFonts w:ascii="Cambria" w:hAnsi="Cambria"/>
                <w:sz w:val="22"/>
                <w:szCs w:val="22"/>
              </w:rPr>
            </w:pPr>
            <w:r w:rsidRPr="001B77CE">
              <w:rPr>
                <w:rFonts w:ascii="Cambria" w:hAnsi="Cambria"/>
                <w:sz w:val="22"/>
                <w:szCs w:val="22"/>
              </w:rPr>
              <w:t xml:space="preserve">the </w:t>
            </w:r>
            <w:proofErr w:type="spellStart"/>
            <w:r w:rsidR="001B77CE">
              <w:rPr>
                <w:rFonts w:ascii="Cambria" w:hAnsi="Cambria"/>
                <w:sz w:val="22"/>
                <w:szCs w:val="22"/>
              </w:rPr>
              <w:t>lost</w:t>
            </w:r>
            <w:proofErr w:type="spellEnd"/>
            <w:r w:rsidR="001B77CE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B77CE">
              <w:rPr>
                <w:rFonts w:ascii="Cambria" w:hAnsi="Cambria"/>
                <w:sz w:val="22"/>
                <w:szCs w:val="22"/>
              </w:rPr>
              <w:t>souls</w:t>
            </w:r>
            <w:proofErr w:type="spellEnd"/>
            <w:r w:rsidRPr="001B77CE">
              <w:rPr>
                <w:rFonts w:ascii="Cambria" w:hAnsi="Cambria"/>
                <w:sz w:val="22"/>
                <w:szCs w:val="22"/>
              </w:rPr>
              <w:t xml:space="preserve"> of Mosul</w:t>
            </w:r>
          </w:p>
          <w:p w14:paraId="00D41D16" w14:textId="31EFF7F1" w:rsidR="00F01A09" w:rsidRPr="001B77CE" w:rsidRDefault="001B77CE" w:rsidP="008D67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>
              <w:rPr>
                <w:rFonts w:ascii="Cambria" w:hAnsi="Cambria" w:cs="Times New Roman"/>
                <w:color w:val="000000"/>
                <w:sz w:val="22"/>
                <w:szCs w:val="22"/>
              </w:rPr>
              <w:t>È la sua opera prima.</w:t>
            </w:r>
          </w:p>
        </w:tc>
        <w:tc>
          <w:tcPr>
            <w:tcW w:w="4868" w:type="dxa"/>
          </w:tcPr>
          <w:p w14:paraId="646C86D1" w14:textId="77777777" w:rsidR="00F01A09" w:rsidRDefault="00F01A09" w:rsidP="008D67E9">
            <w:pPr>
              <w:spacing w:line="276" w:lineRule="auto"/>
              <w:rPr>
                <w:rFonts w:ascii="Cambria" w:hAnsi="Cambria"/>
                <w:b/>
                <w:i/>
                <w:sz w:val="32"/>
                <w:szCs w:val="32"/>
              </w:rPr>
            </w:pPr>
            <w:r w:rsidRPr="00745048">
              <w:rPr>
                <w:rFonts w:ascii="Cambria" w:hAnsi="Cambria"/>
                <w:b/>
                <w:i/>
                <w:sz w:val="32"/>
                <w:szCs w:val="32"/>
              </w:rPr>
              <w:t>ALESSIO ROMENZI</w:t>
            </w:r>
          </w:p>
          <w:p w14:paraId="659B4C5B" w14:textId="77777777" w:rsidR="00F01A09" w:rsidRDefault="00F01A09" w:rsidP="001B77CE">
            <w:pPr>
              <w:shd w:val="clear" w:color="auto" w:fill="FFFFFF"/>
              <w:jc w:val="both"/>
              <w:rPr>
                <w:rFonts w:ascii="Cambria" w:hAnsi="Cambria"/>
              </w:rPr>
            </w:pPr>
          </w:p>
          <w:p w14:paraId="11CD281C" w14:textId="77777777" w:rsidR="001B77CE" w:rsidRPr="001B77CE" w:rsidRDefault="001B77CE" w:rsidP="001B77CE">
            <w:pPr>
              <w:pStyle w:val="Nessunaspaziatura"/>
              <w:rPr>
                <w:rFonts w:ascii="Cambria" w:hAnsi="Cambria"/>
                <w:sz w:val="22"/>
                <w:szCs w:val="22"/>
              </w:rPr>
            </w:pPr>
            <w:r w:rsidRPr="001B77CE">
              <w:rPr>
                <w:rFonts w:ascii="Cambria" w:hAnsi="Cambria"/>
                <w:sz w:val="22"/>
                <w:szCs w:val="22"/>
              </w:rPr>
              <w:t xml:space="preserve">Isis, Tomorrow </w:t>
            </w:r>
          </w:p>
          <w:p w14:paraId="068886FA" w14:textId="68E051A9" w:rsidR="001B77CE" w:rsidRPr="001B77CE" w:rsidRDefault="001B77CE" w:rsidP="001B77CE">
            <w:pPr>
              <w:pStyle w:val="Nessunaspaziatura"/>
              <w:rPr>
                <w:rFonts w:ascii="Cambria" w:hAnsi="Cambria"/>
                <w:sz w:val="22"/>
                <w:szCs w:val="22"/>
              </w:rPr>
            </w:pPr>
            <w:r w:rsidRPr="001B77CE">
              <w:rPr>
                <w:rFonts w:ascii="Cambria" w:hAnsi="Cambria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lost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B77CE">
              <w:rPr>
                <w:rFonts w:ascii="Cambria" w:hAnsi="Cambria"/>
                <w:sz w:val="22"/>
                <w:szCs w:val="22"/>
              </w:rPr>
              <w:t>souls</w:t>
            </w:r>
            <w:proofErr w:type="spellEnd"/>
            <w:r w:rsidRPr="001B77CE">
              <w:rPr>
                <w:rFonts w:ascii="Cambria" w:hAnsi="Cambria"/>
                <w:sz w:val="22"/>
                <w:szCs w:val="22"/>
              </w:rPr>
              <w:t xml:space="preserve"> of Mosul</w:t>
            </w:r>
          </w:p>
          <w:p w14:paraId="004759CA" w14:textId="5E07B60F" w:rsidR="001B77CE" w:rsidRPr="001B77CE" w:rsidRDefault="001B77CE" w:rsidP="008D67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ambria" w:hAnsi="Cambria" w:cs="Times New Roman"/>
                <w:color w:val="000000"/>
                <w:sz w:val="22"/>
                <w:szCs w:val="22"/>
              </w:rPr>
            </w:pPr>
            <w:r w:rsidRPr="001B77CE">
              <w:rPr>
                <w:rFonts w:ascii="Cambria" w:hAnsi="Cambria" w:cs="Times New Roman"/>
                <w:color w:val="000000"/>
                <w:sz w:val="22"/>
                <w:szCs w:val="22"/>
              </w:rPr>
              <w:t>È la sua opera prima.</w:t>
            </w:r>
          </w:p>
        </w:tc>
      </w:tr>
    </w:tbl>
    <w:p w14:paraId="01AF89AD" w14:textId="77777777" w:rsidR="00F01A09" w:rsidRDefault="00F01A09"/>
    <w:sectPr w:rsidR="00F01A09" w:rsidSect="000D3AEE">
      <w:pgSz w:w="11900" w:h="16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ia Bonanni">
    <w15:presenceInfo w15:providerId="Windows Live" w15:userId="19aea2a9-9bba-4b3e-91ff-05ca70bc74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6"/>
    <w:rsid w:val="00054328"/>
    <w:rsid w:val="000B4BFC"/>
    <w:rsid w:val="000D3AEE"/>
    <w:rsid w:val="001B77CE"/>
    <w:rsid w:val="002448FD"/>
    <w:rsid w:val="00252F26"/>
    <w:rsid w:val="00255840"/>
    <w:rsid w:val="00277917"/>
    <w:rsid w:val="002B24C9"/>
    <w:rsid w:val="002F15FE"/>
    <w:rsid w:val="0036268C"/>
    <w:rsid w:val="004D7940"/>
    <w:rsid w:val="004F02F8"/>
    <w:rsid w:val="00517244"/>
    <w:rsid w:val="00527D2C"/>
    <w:rsid w:val="005408ED"/>
    <w:rsid w:val="005967F6"/>
    <w:rsid w:val="005E4F5E"/>
    <w:rsid w:val="006F6B89"/>
    <w:rsid w:val="007265EA"/>
    <w:rsid w:val="00745048"/>
    <w:rsid w:val="00805DD7"/>
    <w:rsid w:val="008535BE"/>
    <w:rsid w:val="008A1B3A"/>
    <w:rsid w:val="008D67E9"/>
    <w:rsid w:val="008E44E7"/>
    <w:rsid w:val="00960F23"/>
    <w:rsid w:val="009908C4"/>
    <w:rsid w:val="00A94C46"/>
    <w:rsid w:val="00A95E8E"/>
    <w:rsid w:val="00AA14AB"/>
    <w:rsid w:val="00AE7AAF"/>
    <w:rsid w:val="00B31262"/>
    <w:rsid w:val="00B414AB"/>
    <w:rsid w:val="00B5568C"/>
    <w:rsid w:val="00CB1206"/>
    <w:rsid w:val="00CE7286"/>
    <w:rsid w:val="00D04909"/>
    <w:rsid w:val="00D20002"/>
    <w:rsid w:val="00D36197"/>
    <w:rsid w:val="00D66980"/>
    <w:rsid w:val="00DD7D9C"/>
    <w:rsid w:val="00E03DBC"/>
    <w:rsid w:val="00E95EC3"/>
    <w:rsid w:val="00F01A09"/>
    <w:rsid w:val="00F2148B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83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967F6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aliases w:val=" Carattere,Carattere"/>
    <w:basedOn w:val="Normale"/>
    <w:link w:val="TestonormaleCarattere"/>
    <w:rsid w:val="005967F6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aliases w:val=" Carattere Carattere,Carattere Carattere"/>
    <w:basedOn w:val="Carpredefinitoparagrafo"/>
    <w:link w:val="Testonormale"/>
    <w:rsid w:val="005967F6"/>
    <w:rPr>
      <w:rFonts w:ascii="Courier New" w:eastAsia="Times New Roman" w:hAnsi="Courier New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596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5967F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semplice1">
    <w:name w:val="Table Simple 1"/>
    <w:basedOn w:val="Tabellanormale"/>
    <w:uiPriority w:val="99"/>
    <w:unhideWhenUsed/>
    <w:rsid w:val="005967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ellasemplice2">
    <w:name w:val="Table Simple 2"/>
    <w:basedOn w:val="Tabellanormale"/>
    <w:uiPriority w:val="99"/>
    <w:unhideWhenUsed/>
    <w:rsid w:val="00745048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4BFC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4BFC"/>
    <w:rPr>
      <w:rFonts w:ascii="Times New Roman" w:eastAsiaTheme="minorEastAsia" w:hAnsi="Times New Roman" w:cs="Times New Roman"/>
      <w:sz w:val="18"/>
      <w:szCs w:val="18"/>
    </w:rPr>
  </w:style>
  <w:style w:type="paragraph" w:styleId="Nessunaspaziatura">
    <w:name w:val="No Spacing"/>
    <w:uiPriority w:val="1"/>
    <w:qFormat/>
    <w:rsid w:val="00F01A09"/>
    <w:rPr>
      <w:rFonts w:eastAsiaTheme="minorEastAsia"/>
    </w:rPr>
  </w:style>
  <w:style w:type="paragraph" w:styleId="NormaleWeb">
    <w:name w:val="Normal (Web)"/>
    <w:basedOn w:val="Normale"/>
    <w:uiPriority w:val="99"/>
    <w:semiHidden/>
    <w:unhideWhenUsed/>
    <w:rsid w:val="008E44E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579F5D-AEC4-5246-9402-2C82690B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Wildside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Silvia Bonanni</cp:lastModifiedBy>
  <cp:revision>3</cp:revision>
  <cp:lastPrinted>2018-06-15T07:54:00Z</cp:lastPrinted>
  <dcterms:created xsi:type="dcterms:W3CDTF">2018-07-24T15:50:00Z</dcterms:created>
  <dcterms:modified xsi:type="dcterms:W3CDTF">2018-07-24T15:53:00Z</dcterms:modified>
</cp:coreProperties>
</file>